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440"/>
        <w:gridCol w:w="7200"/>
        <w:gridCol w:w="1440"/>
      </w:tblGrid>
      <w:tr w:rsidR="00D43455" w14:paraId="22146A11" w14:textId="77777777" w:rsidTr="00A10481">
        <w:trPr>
          <w:trHeight w:hRule="exact" w:val="28"/>
        </w:trPr>
        <w:tc>
          <w:tcPr>
            <w:tcW w:w="1440" w:type="dxa"/>
            <w:vAlign w:val="center"/>
          </w:tcPr>
          <w:p w14:paraId="155A646D" w14:textId="77777777" w:rsidR="00D43455" w:rsidRDefault="00D43455" w:rsidP="00D43455">
            <w:pPr>
              <w:spacing w:after="5"/>
              <w:ind w:right="35"/>
              <w:jc w:val="center"/>
              <w:textAlignment w:val="baseline"/>
            </w:pPr>
          </w:p>
        </w:tc>
        <w:tc>
          <w:tcPr>
            <w:tcW w:w="7200" w:type="dxa"/>
            <w:vAlign w:val="center"/>
          </w:tcPr>
          <w:p w14:paraId="47CB6D55" w14:textId="77777777" w:rsidR="00D43455" w:rsidRDefault="00D43455" w:rsidP="00C26E34"/>
        </w:tc>
        <w:tc>
          <w:tcPr>
            <w:tcW w:w="1440" w:type="dxa"/>
            <w:vMerge w:val="restart"/>
            <w:vAlign w:val="center"/>
          </w:tcPr>
          <w:p w14:paraId="622E3782" w14:textId="77777777" w:rsidR="00D43455" w:rsidRDefault="00D43455" w:rsidP="00D43455">
            <w:pPr>
              <w:jc w:val="center"/>
              <w:textAlignment w:val="baseline"/>
            </w:pPr>
            <w:r>
              <w:rPr>
                <w:noProof/>
              </w:rPr>
              <w:drawing>
                <wp:inline distT="0" distB="0" distL="0" distR="0" wp14:anchorId="0693661C" wp14:editId="5FC10362">
                  <wp:extent cx="739977" cy="734007"/>
                  <wp:effectExtent l="0" t="0" r="3175" b="9525"/>
                  <wp:docPr id="2" name="Picture 2" descr="Journal Home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Homepag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24" t="21549" b="10336"/>
                          <a:stretch/>
                        </pic:blipFill>
                        <pic:spPr bwMode="auto">
                          <a:xfrm>
                            <a:off x="0" y="0"/>
                            <a:ext cx="765720" cy="75954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12FA2" w14:paraId="3DC4709E" w14:textId="77777777" w:rsidTr="00312FA2">
        <w:trPr>
          <w:trHeight w:val="783"/>
        </w:trPr>
        <w:tc>
          <w:tcPr>
            <w:tcW w:w="1440" w:type="dxa"/>
            <w:vMerge w:val="restart"/>
            <w:shd w:val="clear" w:color="auto" w:fill="FFFFFF" w:themeFill="background1"/>
            <w:vAlign w:val="center"/>
          </w:tcPr>
          <w:p w14:paraId="0435E0FA" w14:textId="77777777" w:rsidR="00312FA2" w:rsidRDefault="00884B93" w:rsidP="00D43455">
            <w:pPr>
              <w:spacing w:after="5"/>
              <w:ind w:right="35"/>
              <w:jc w:val="center"/>
              <w:textAlignment w:val="baseline"/>
            </w:pPr>
            <w:r>
              <w:rPr>
                <w:noProof/>
              </w:rPr>
              <w:drawing>
                <wp:inline distT="0" distB="0" distL="0" distR="0" wp14:anchorId="0AAB9DD2" wp14:editId="74D2453F">
                  <wp:extent cx="728845" cy="53094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2354" cy="533500"/>
                          </a:xfrm>
                          <a:prstGeom prst="rect">
                            <a:avLst/>
                          </a:prstGeom>
                        </pic:spPr>
                      </pic:pic>
                    </a:graphicData>
                  </a:graphic>
                </wp:inline>
              </w:drawing>
            </w:r>
          </w:p>
        </w:tc>
        <w:tc>
          <w:tcPr>
            <w:tcW w:w="7200" w:type="dxa"/>
            <w:shd w:val="clear" w:color="auto" w:fill="F2F2F2" w:themeFill="background1" w:themeFillShade="F2"/>
            <w:vAlign w:val="center"/>
          </w:tcPr>
          <w:p w14:paraId="22047F49" w14:textId="0471BC86" w:rsidR="00312FA2" w:rsidRDefault="00756E8C" w:rsidP="00D43455">
            <w:pPr>
              <w:spacing w:before="112" w:after="19" w:line="351" w:lineRule="exact"/>
              <w:ind w:right="3"/>
              <w:jc w:val="center"/>
              <w:textAlignment w:val="baseline"/>
            </w:pPr>
            <w:r>
              <w:rPr>
                <w:rFonts w:eastAsia="Times New Roman"/>
                <w:color w:val="000000"/>
                <w:sz w:val="32"/>
              </w:rPr>
              <w:t>IJAIT (</w:t>
            </w:r>
            <w:r w:rsidR="00312FA2" w:rsidRPr="00D43455">
              <w:rPr>
                <w:rFonts w:eastAsia="Times New Roman"/>
                <w:color w:val="000000"/>
                <w:sz w:val="32"/>
              </w:rPr>
              <w:t xml:space="preserve">International Journal </w:t>
            </w:r>
            <w:r w:rsidR="00312FA2" w:rsidRPr="00D43455">
              <w:rPr>
                <w:rFonts w:eastAsia="Times New Roman"/>
                <w:color w:val="000000"/>
                <w:sz w:val="32"/>
              </w:rPr>
              <w:br/>
              <w:t>of Applied Information Technology</w:t>
            </w:r>
            <w:r>
              <w:rPr>
                <w:rFonts w:eastAsia="Times New Roman"/>
                <w:color w:val="000000"/>
                <w:sz w:val="32"/>
              </w:rPr>
              <w:t>)</w:t>
            </w:r>
          </w:p>
        </w:tc>
        <w:tc>
          <w:tcPr>
            <w:tcW w:w="1440" w:type="dxa"/>
            <w:vMerge/>
            <w:vAlign w:val="center"/>
          </w:tcPr>
          <w:p w14:paraId="2193CA4B" w14:textId="77777777" w:rsidR="00312FA2" w:rsidRDefault="00312FA2" w:rsidP="00C26E34"/>
        </w:tc>
      </w:tr>
      <w:tr w:rsidR="00312FA2" w14:paraId="6B33F309" w14:textId="77777777" w:rsidTr="00312FA2">
        <w:trPr>
          <w:trHeight w:hRule="exact" w:val="53"/>
        </w:trPr>
        <w:tc>
          <w:tcPr>
            <w:tcW w:w="1440" w:type="dxa"/>
            <w:vMerge/>
            <w:shd w:val="clear" w:color="auto" w:fill="FFFFFF" w:themeFill="background1"/>
            <w:vAlign w:val="center"/>
          </w:tcPr>
          <w:p w14:paraId="34214147" w14:textId="77777777" w:rsidR="00312FA2" w:rsidRDefault="00312FA2" w:rsidP="00C26E34"/>
        </w:tc>
        <w:tc>
          <w:tcPr>
            <w:tcW w:w="7200" w:type="dxa"/>
            <w:shd w:val="clear" w:color="auto" w:fill="F2F2F2" w:themeFill="background1" w:themeFillShade="F2"/>
            <w:vAlign w:val="center"/>
          </w:tcPr>
          <w:p w14:paraId="7AD21F80" w14:textId="77777777" w:rsidR="00312FA2" w:rsidRPr="00D43455" w:rsidRDefault="00312FA2" w:rsidP="00D43455">
            <w:pPr>
              <w:rPr>
                <w:sz w:val="20"/>
              </w:rPr>
            </w:pPr>
          </w:p>
        </w:tc>
        <w:tc>
          <w:tcPr>
            <w:tcW w:w="1440" w:type="dxa"/>
            <w:vMerge/>
            <w:vAlign w:val="center"/>
          </w:tcPr>
          <w:p w14:paraId="6A0F621D" w14:textId="77777777" w:rsidR="00312FA2" w:rsidRDefault="00312FA2" w:rsidP="00C26E34"/>
        </w:tc>
      </w:tr>
      <w:tr w:rsidR="00312FA2" w14:paraId="7197B741" w14:textId="77777777" w:rsidTr="00312FA2">
        <w:trPr>
          <w:trHeight w:hRule="exact" w:val="334"/>
        </w:trPr>
        <w:tc>
          <w:tcPr>
            <w:tcW w:w="1440" w:type="dxa"/>
            <w:vMerge/>
            <w:shd w:val="clear" w:color="auto" w:fill="FFFFFF" w:themeFill="background1"/>
            <w:vAlign w:val="center"/>
          </w:tcPr>
          <w:p w14:paraId="42FF8DD1" w14:textId="77777777" w:rsidR="00312FA2" w:rsidRDefault="00312FA2" w:rsidP="00C26E34"/>
        </w:tc>
        <w:tc>
          <w:tcPr>
            <w:tcW w:w="7200" w:type="dxa"/>
            <w:shd w:val="clear" w:color="auto" w:fill="F2F2F2" w:themeFill="background1" w:themeFillShade="F2"/>
            <w:vAlign w:val="center"/>
          </w:tcPr>
          <w:p w14:paraId="60F053FB" w14:textId="77777777" w:rsidR="00312FA2" w:rsidRPr="00D43455" w:rsidRDefault="001C4FEB" w:rsidP="00D43455">
            <w:pPr>
              <w:spacing w:line="192" w:lineRule="exact"/>
              <w:jc w:val="center"/>
              <w:textAlignment w:val="baseline"/>
              <w:rPr>
                <w:rFonts w:ascii="Tahoma" w:eastAsia="Tahoma" w:hAnsi="Tahoma"/>
                <w:color w:val="000000"/>
                <w:sz w:val="14"/>
              </w:rPr>
            </w:pPr>
            <w:r w:rsidRPr="001C4FEB">
              <w:rPr>
                <w:rFonts w:ascii="Tahoma" w:eastAsia="Tahoma" w:hAnsi="Tahoma"/>
                <w:color w:val="000000"/>
                <w:sz w:val="14"/>
              </w:rPr>
              <w:t>http://journals.telkomuniversity.ac.id/ijait/</w:t>
            </w:r>
          </w:p>
        </w:tc>
        <w:tc>
          <w:tcPr>
            <w:tcW w:w="1440" w:type="dxa"/>
            <w:vMerge/>
            <w:vAlign w:val="center"/>
          </w:tcPr>
          <w:p w14:paraId="7ED2A1D7" w14:textId="77777777" w:rsidR="00312FA2" w:rsidRDefault="00312FA2" w:rsidP="00C26E34"/>
        </w:tc>
      </w:tr>
      <w:tr w:rsidR="00D43455" w14:paraId="3E6AB6E2" w14:textId="77777777" w:rsidTr="00A10481">
        <w:trPr>
          <w:trHeight w:hRule="exact" w:val="53"/>
        </w:trPr>
        <w:tc>
          <w:tcPr>
            <w:tcW w:w="1440" w:type="dxa"/>
            <w:vAlign w:val="center"/>
          </w:tcPr>
          <w:p w14:paraId="645E2615" w14:textId="77777777" w:rsidR="00D43455" w:rsidRDefault="00D43455" w:rsidP="00C26E34"/>
        </w:tc>
        <w:tc>
          <w:tcPr>
            <w:tcW w:w="7200" w:type="dxa"/>
            <w:vAlign w:val="center"/>
          </w:tcPr>
          <w:p w14:paraId="0AE7DC02" w14:textId="77777777" w:rsidR="00D43455" w:rsidRDefault="00D43455" w:rsidP="00C26E34"/>
        </w:tc>
        <w:tc>
          <w:tcPr>
            <w:tcW w:w="1440" w:type="dxa"/>
            <w:vMerge/>
            <w:vAlign w:val="center"/>
          </w:tcPr>
          <w:p w14:paraId="7BEFED2C" w14:textId="77777777" w:rsidR="00D43455" w:rsidRDefault="00D43455" w:rsidP="00C26E34"/>
        </w:tc>
      </w:tr>
    </w:tbl>
    <w:p w14:paraId="1EF6C65C" w14:textId="77777777" w:rsidR="003B6670" w:rsidRPr="00D43455" w:rsidRDefault="003B6670" w:rsidP="00BE2F98">
      <w:pPr>
        <w:spacing w:before="160" w:after="160" w:line="321" w:lineRule="exact"/>
        <w:ind w:right="360"/>
        <w:textAlignment w:val="baseline"/>
        <w:rPr>
          <w:rFonts w:eastAsia="Times New Roman"/>
          <w:color w:val="000000"/>
          <w:sz w:val="30"/>
        </w:rPr>
      </w:pPr>
    </w:p>
    <w:p w14:paraId="7C246B1E" w14:textId="77777777" w:rsidR="0075367C" w:rsidRDefault="006F5101" w:rsidP="001C5397">
      <w:pPr>
        <w:pStyle w:val="PaperTitle"/>
        <w:spacing w:before="60" w:line="240" w:lineRule="auto"/>
      </w:pPr>
      <w:r w:rsidRPr="00F83868">
        <w:t>Paper Title</w:t>
      </w:r>
      <w:r w:rsidR="000176B7">
        <w:t xml:space="preserve"> [</w:t>
      </w:r>
      <w:r w:rsidR="00802647">
        <w:t>t</w:t>
      </w:r>
      <w:r w:rsidR="000176B7">
        <w:t>itle</w:t>
      </w:r>
      <w:r w:rsidR="00802647">
        <w:t xml:space="preserve">; </w:t>
      </w:r>
      <w:r w:rsidR="00802647" w:rsidRPr="00DA3A5B">
        <w:rPr>
          <w:b/>
        </w:rPr>
        <w:t>T</w:t>
      </w:r>
      <w:r w:rsidR="00802647">
        <w:t xml:space="preserve">imes </w:t>
      </w:r>
      <w:r w:rsidR="00802647" w:rsidRPr="00DA3A5B">
        <w:rPr>
          <w:b/>
        </w:rPr>
        <w:t>N</w:t>
      </w:r>
      <w:r w:rsidR="00802647">
        <w:t xml:space="preserve">ew </w:t>
      </w:r>
      <w:r w:rsidR="00802647" w:rsidRPr="00DA3A5B">
        <w:rPr>
          <w:b/>
        </w:rPr>
        <w:t>R</w:t>
      </w:r>
      <w:r w:rsidR="00802647">
        <w:t>oman 19pt</w:t>
      </w:r>
      <w:r w:rsidR="000176B7">
        <w:t>]</w:t>
      </w:r>
    </w:p>
    <w:p w14:paraId="1C2E6AD7" w14:textId="77777777" w:rsidR="00D43455" w:rsidRPr="00BE5365" w:rsidRDefault="00E7124E" w:rsidP="001C5397">
      <w:pPr>
        <w:pStyle w:val="PaperSubtitle"/>
        <w:spacing w:before="60" w:line="240" w:lineRule="auto"/>
      </w:pPr>
      <w:r>
        <w:t xml:space="preserve">Paper </w:t>
      </w:r>
      <w:r w:rsidR="00C74F22">
        <w:t>Subtitle</w:t>
      </w:r>
      <w:r w:rsidR="006F5101">
        <w:t xml:space="preserve"> </w:t>
      </w:r>
      <w:r w:rsidR="000176B7">
        <w:t>as needed [subtitle</w:t>
      </w:r>
      <w:r w:rsidR="00802647">
        <w:t xml:space="preserve">; </w:t>
      </w:r>
      <w:r w:rsidR="00DA3A5B">
        <w:t>TNR</w:t>
      </w:r>
      <w:r w:rsidR="00802647">
        <w:t xml:space="preserve"> 17pt</w:t>
      </w:r>
      <w:r w:rsidR="000176B7">
        <w:t>]</w:t>
      </w:r>
    </w:p>
    <w:p w14:paraId="3BC58735" w14:textId="77777777" w:rsidR="00D43455" w:rsidRPr="00BE5365" w:rsidRDefault="00D43455" w:rsidP="00D43455">
      <w:pPr>
        <w:spacing w:line="321" w:lineRule="exact"/>
        <w:ind w:right="360"/>
        <w:textAlignment w:val="baseline"/>
        <w:rPr>
          <w:rFonts w:eastAsia="Times New Roman"/>
          <w:color w:val="000000"/>
          <w:sz w:val="32"/>
        </w:rPr>
      </w:pPr>
    </w:p>
    <w:p w14:paraId="23E0D293" w14:textId="4792F52B" w:rsidR="00BE2F98" w:rsidRPr="00BE5365" w:rsidRDefault="00D37952" w:rsidP="00CE2BE5">
      <w:pPr>
        <w:pStyle w:val="Authors"/>
        <w:rPr>
          <w:sz w:val="13"/>
          <w:vertAlign w:val="superscript"/>
        </w:rPr>
      </w:pPr>
      <w:r>
        <w:t>1</w:t>
      </w:r>
      <w:r w:rsidRPr="00D37952">
        <w:rPr>
          <w:vertAlign w:val="superscript"/>
        </w:rPr>
        <w:t>st</w:t>
      </w:r>
      <w:r>
        <w:t xml:space="preserve"> Author </w:t>
      </w:r>
      <w:r w:rsidR="000176B7">
        <w:t>[author</w:t>
      </w:r>
      <w:r w:rsidR="00802647">
        <w:t xml:space="preserve">; </w:t>
      </w:r>
      <w:r w:rsidR="00DA3A5B">
        <w:t>TNR</w:t>
      </w:r>
      <w:r w:rsidR="00802647">
        <w:t xml:space="preserve"> 13pt</w:t>
      </w:r>
      <w:r w:rsidR="000176B7">
        <w:t xml:space="preserve">] </w:t>
      </w:r>
      <w:proofErr w:type="gramStart"/>
      <w:r w:rsidR="00BE2F98" w:rsidRPr="001F7A49">
        <w:rPr>
          <w:rStyle w:val="AffiliationAlphabetChar"/>
        </w:rPr>
        <w:t>a</w:t>
      </w:r>
      <w:r w:rsidR="003E71CC" w:rsidRPr="00BE5365">
        <w:rPr>
          <w:color w:val="007FAD"/>
          <w:sz w:val="25"/>
          <w:vertAlign w:val="superscript"/>
        </w:rPr>
        <w:t>,*</w:t>
      </w:r>
      <w:proofErr w:type="gramEnd"/>
      <w:r w:rsidR="005819B7" w:rsidRPr="005819B7">
        <w:rPr>
          <w:rStyle w:val="AffiliationAlphabetChar"/>
        </w:rPr>
        <w:t xml:space="preserve"> </w:t>
      </w:r>
      <w:r w:rsidR="005819B7">
        <w:rPr>
          <w:rStyle w:val="AffiliationAlphabetChar"/>
        </w:rPr>
        <w:t>(</w:t>
      </w:r>
      <w:r w:rsidR="00E7124E">
        <w:rPr>
          <w:rStyle w:val="AffiliationAlphabetChar"/>
          <w:i/>
        </w:rPr>
        <w:t>the star indicates</w:t>
      </w:r>
      <w:r w:rsidR="00FB5DAA">
        <w:rPr>
          <w:rStyle w:val="AffiliationAlphabetChar"/>
          <w:i/>
        </w:rPr>
        <w:t xml:space="preserve"> the</w:t>
      </w:r>
      <w:r w:rsidR="00E7124E">
        <w:rPr>
          <w:rStyle w:val="AffiliationAlphabetChar"/>
          <w:i/>
        </w:rPr>
        <w:t xml:space="preserve"> corresponding author</w:t>
      </w:r>
      <w:r w:rsidR="00234D6A">
        <w:rPr>
          <w:rStyle w:val="AffiliationAlphabetChar"/>
          <w:i/>
        </w:rPr>
        <w:t>)</w:t>
      </w:r>
      <w:r w:rsidR="009449B5">
        <w:t>, 2</w:t>
      </w:r>
      <w:r w:rsidR="009449B5" w:rsidRPr="00D37952">
        <w:rPr>
          <w:vertAlign w:val="superscript"/>
        </w:rPr>
        <w:t>nd</w:t>
      </w:r>
      <w:r w:rsidR="00BE2F98" w:rsidRPr="00BE5365">
        <w:t xml:space="preserve"> Author</w:t>
      </w:r>
      <w:r w:rsidR="00E7124E">
        <w:t xml:space="preserve"> </w:t>
      </w:r>
      <w:r w:rsidR="00BE2F98" w:rsidRPr="00BE5365">
        <w:rPr>
          <w:color w:val="007FAD"/>
          <w:sz w:val="25"/>
          <w:vertAlign w:val="superscript"/>
        </w:rPr>
        <w:t>b</w:t>
      </w:r>
      <w:r w:rsidR="00BE2F98" w:rsidRPr="00BE5365">
        <w:rPr>
          <w:color w:val="263C70"/>
        </w:rPr>
        <w:t>,</w:t>
      </w:r>
      <w:r w:rsidR="009449B5">
        <w:t xml:space="preserve"> 3</w:t>
      </w:r>
      <w:r w:rsidR="009449B5" w:rsidRPr="00D37952">
        <w:rPr>
          <w:vertAlign w:val="superscript"/>
        </w:rPr>
        <w:t>rd</w:t>
      </w:r>
      <w:r w:rsidR="00BE2F98" w:rsidRPr="00BE5365">
        <w:t xml:space="preserve"> Author</w:t>
      </w:r>
      <w:r w:rsidR="00E7124E">
        <w:t xml:space="preserve"> </w:t>
      </w:r>
      <w:r w:rsidR="00BE2F98" w:rsidRPr="00BE5365">
        <w:rPr>
          <w:color w:val="007FAD"/>
          <w:sz w:val="25"/>
          <w:vertAlign w:val="superscript"/>
        </w:rPr>
        <w:t>c</w:t>
      </w:r>
      <w:r w:rsidR="00BE2F98" w:rsidRPr="00BE5365">
        <w:rPr>
          <w:color w:val="263C70"/>
        </w:rPr>
        <w:t>,</w:t>
      </w:r>
      <w:r w:rsidR="009449B5">
        <w:t xml:space="preserve"> 4</w:t>
      </w:r>
      <w:r w:rsidR="00BE2F98" w:rsidRPr="00D37952">
        <w:rPr>
          <w:vertAlign w:val="superscript"/>
        </w:rPr>
        <w:t>th</w:t>
      </w:r>
      <w:r w:rsidR="00BE2F98" w:rsidRPr="00BE5365">
        <w:t xml:space="preserve"> Author</w:t>
      </w:r>
      <w:r w:rsidR="00E7124E">
        <w:t xml:space="preserve"> </w:t>
      </w:r>
      <w:r w:rsidR="00BE2F98" w:rsidRPr="00BE5365">
        <w:rPr>
          <w:color w:val="007FAD"/>
          <w:sz w:val="25"/>
          <w:vertAlign w:val="superscript"/>
        </w:rPr>
        <w:t>d</w:t>
      </w:r>
    </w:p>
    <w:p w14:paraId="02FB0E79" w14:textId="77777777" w:rsidR="00BE2F98" w:rsidRPr="00BE5365" w:rsidRDefault="000D4593" w:rsidP="000D4593">
      <w:pPr>
        <w:pStyle w:val="Affiliation"/>
      </w:pPr>
      <w:r w:rsidRPr="000D4593">
        <w:rPr>
          <w:i w:val="0"/>
          <w:vertAlign w:val="superscript"/>
        </w:rPr>
        <w:t>a</w:t>
      </w:r>
      <w:r w:rsidR="00BE2F98" w:rsidRPr="00BE5365">
        <w:t xml:space="preserve"> Dept. of First Author, Institution, Country</w:t>
      </w:r>
      <w:r w:rsidR="000176B7">
        <w:t xml:space="preserve"> [</w:t>
      </w:r>
      <w:r w:rsidR="00802647">
        <w:t>a</w:t>
      </w:r>
      <w:r w:rsidR="000176B7">
        <w:t>ffiliation</w:t>
      </w:r>
      <w:r w:rsidR="00802647">
        <w:t xml:space="preserve">; </w:t>
      </w:r>
      <w:r w:rsidR="00DA3A5B">
        <w:t>TNR</w:t>
      </w:r>
      <w:r w:rsidR="00802647">
        <w:t xml:space="preserve"> 8pt italics</w:t>
      </w:r>
      <w:r w:rsidR="000176B7">
        <w:t>]</w:t>
      </w:r>
      <w:r w:rsidR="00127936">
        <w:t xml:space="preserve"> </w:t>
      </w:r>
    </w:p>
    <w:p w14:paraId="7466ECDB" w14:textId="77777777" w:rsidR="00BE2F98" w:rsidRPr="00BE5365" w:rsidRDefault="00BE2F98" w:rsidP="00BE2F98">
      <w:pPr>
        <w:ind w:right="360"/>
        <w:textAlignment w:val="baseline"/>
        <w:rPr>
          <w:rFonts w:eastAsia="Times New Roman"/>
          <w:i/>
          <w:color w:val="000000"/>
          <w:sz w:val="16"/>
          <w:szCs w:val="16"/>
        </w:rPr>
      </w:pPr>
      <w:r w:rsidRPr="00BE5365">
        <w:rPr>
          <w:rFonts w:eastAsia="Times New Roman"/>
          <w:color w:val="000000"/>
          <w:sz w:val="16"/>
          <w:szCs w:val="16"/>
          <w:vertAlign w:val="superscript"/>
        </w:rPr>
        <w:t>b</w:t>
      </w:r>
      <w:r w:rsidRPr="00BE5365">
        <w:rPr>
          <w:rFonts w:eastAsia="Times New Roman"/>
          <w:i/>
          <w:color w:val="000000"/>
          <w:sz w:val="16"/>
          <w:szCs w:val="16"/>
        </w:rPr>
        <w:t xml:space="preserve"> Dept. of Second Author, Institution, Country</w:t>
      </w:r>
      <w:r w:rsidR="00127936">
        <w:rPr>
          <w:rFonts w:eastAsia="Times New Roman"/>
          <w:i/>
          <w:color w:val="000000"/>
          <w:sz w:val="16"/>
          <w:szCs w:val="16"/>
        </w:rPr>
        <w:t xml:space="preserve"> </w:t>
      </w:r>
    </w:p>
    <w:p w14:paraId="2B99708B" w14:textId="77777777" w:rsidR="00BE2F98" w:rsidRPr="00BE5365" w:rsidRDefault="00D43455" w:rsidP="00BE2F98">
      <w:pPr>
        <w:ind w:right="360"/>
        <w:textAlignment w:val="baseline"/>
        <w:rPr>
          <w:rFonts w:eastAsia="Times New Roman"/>
          <w:i/>
          <w:color w:val="000000"/>
          <w:sz w:val="16"/>
          <w:szCs w:val="16"/>
        </w:rPr>
      </w:pPr>
      <w:r w:rsidRPr="00BE5365">
        <w:rPr>
          <w:rFonts w:eastAsia="Times New Roman"/>
          <w:color w:val="000000"/>
          <w:sz w:val="16"/>
          <w:szCs w:val="16"/>
          <w:vertAlign w:val="superscript"/>
        </w:rPr>
        <w:t>c</w:t>
      </w:r>
      <w:r w:rsidRPr="00BE5365">
        <w:rPr>
          <w:rFonts w:eastAsia="Times New Roman"/>
          <w:i/>
          <w:color w:val="000000"/>
          <w:sz w:val="16"/>
          <w:szCs w:val="16"/>
        </w:rPr>
        <w:t xml:space="preserve"> </w:t>
      </w:r>
      <w:r w:rsidR="00BE2F98" w:rsidRPr="00BE5365">
        <w:rPr>
          <w:rFonts w:eastAsia="Times New Roman"/>
          <w:i/>
          <w:color w:val="000000"/>
          <w:sz w:val="16"/>
          <w:szCs w:val="16"/>
        </w:rPr>
        <w:t>Dept. of Third Author, Institution, Country</w:t>
      </w:r>
      <w:r w:rsidR="00127936">
        <w:rPr>
          <w:rFonts w:eastAsia="Times New Roman"/>
          <w:i/>
          <w:color w:val="000000"/>
          <w:sz w:val="16"/>
          <w:szCs w:val="16"/>
        </w:rPr>
        <w:t xml:space="preserve"> </w:t>
      </w:r>
    </w:p>
    <w:p w14:paraId="387F4CF4" w14:textId="77777777" w:rsidR="00BE2F98" w:rsidRPr="00C74F22" w:rsidRDefault="00BE2F98" w:rsidP="00BB1370">
      <w:pPr>
        <w:spacing w:after="60"/>
        <w:ind w:right="360"/>
        <w:textAlignment w:val="baseline"/>
        <w:rPr>
          <w:rFonts w:eastAsia="Times New Roman"/>
          <w:i/>
          <w:color w:val="000000"/>
          <w:sz w:val="16"/>
          <w:szCs w:val="16"/>
        </w:rPr>
      </w:pPr>
      <w:r w:rsidRPr="00BE5365">
        <w:rPr>
          <w:rFonts w:eastAsia="Times New Roman"/>
          <w:color w:val="000000"/>
          <w:sz w:val="16"/>
          <w:szCs w:val="16"/>
          <w:vertAlign w:val="superscript"/>
        </w:rPr>
        <w:t>d</w:t>
      </w:r>
      <w:r w:rsidRPr="00BE5365">
        <w:rPr>
          <w:rFonts w:eastAsia="Times New Roman"/>
          <w:i/>
          <w:color w:val="000000"/>
          <w:sz w:val="16"/>
          <w:szCs w:val="16"/>
        </w:rPr>
        <w:t xml:space="preserve"> Dept. of Fourth Author, Institution, Country</w:t>
      </w:r>
    </w:p>
    <w:p w14:paraId="06B7F8EC" w14:textId="77777777" w:rsidR="00C74F22" w:rsidRPr="00BE5365" w:rsidRDefault="00E7124E" w:rsidP="002932C1">
      <w:pPr>
        <w:pStyle w:val="AuthorsEmail"/>
        <w:spacing w:after="60"/>
      </w:pPr>
      <w:proofErr w:type="spellStart"/>
      <w:r>
        <w:t>email@first_author</w:t>
      </w:r>
      <w:proofErr w:type="spellEnd"/>
      <w:r w:rsidR="00C74F22">
        <w:t xml:space="preserve">, </w:t>
      </w:r>
      <w:proofErr w:type="spellStart"/>
      <w:r>
        <w:t>email@second_author</w:t>
      </w:r>
      <w:proofErr w:type="spellEnd"/>
      <w:r w:rsidR="00C74F22">
        <w:t xml:space="preserve">, </w:t>
      </w:r>
      <w:proofErr w:type="spellStart"/>
      <w:r>
        <w:t>email@third_author</w:t>
      </w:r>
      <w:proofErr w:type="spellEnd"/>
      <w:r w:rsidR="00C74F22">
        <w:t xml:space="preserve">, </w:t>
      </w:r>
      <w:proofErr w:type="spellStart"/>
      <w:r>
        <w:t>email@fouth_author</w:t>
      </w:r>
      <w:proofErr w:type="spellEnd"/>
      <w:r w:rsidR="000176B7">
        <w:t xml:space="preserve"> [</w:t>
      </w:r>
      <w:r w:rsidR="00802647">
        <w:t xml:space="preserve">email; </w:t>
      </w:r>
      <w:r w:rsidR="00DA3A5B">
        <w:t>TNR</w:t>
      </w:r>
      <w:r w:rsidR="00802647">
        <w:t xml:space="preserve"> 8pt italics</w:t>
      </w:r>
      <w:r w:rsidR="000176B7">
        <w:t>]</w:t>
      </w:r>
    </w:p>
    <w:p w14:paraId="5AD525C3" w14:textId="77777777" w:rsidR="00C74F22" w:rsidRPr="00BE5365" w:rsidRDefault="00C74F22" w:rsidP="00BE2F98">
      <w:pPr>
        <w:pBdr>
          <w:bottom w:val="single" w:sz="6" w:space="1" w:color="auto"/>
        </w:pBdr>
        <w:ind w:right="148"/>
        <w:textAlignment w:val="baseline"/>
        <w:rPr>
          <w:rFonts w:eastAsia="Times New Roman"/>
          <w:color w:val="000000"/>
          <w:sz w:val="17"/>
        </w:rPr>
      </w:pPr>
    </w:p>
    <w:tbl>
      <w:tblPr>
        <w:tblStyle w:val="TableGrid"/>
        <w:tblW w:w="10080" w:type="dxa"/>
        <w:tblLook w:val="04A0" w:firstRow="1" w:lastRow="0" w:firstColumn="1" w:lastColumn="0" w:noHBand="0" w:noVBand="1"/>
      </w:tblPr>
      <w:tblGrid>
        <w:gridCol w:w="2700"/>
        <w:gridCol w:w="360"/>
        <w:gridCol w:w="7020"/>
      </w:tblGrid>
      <w:tr w:rsidR="009E1E14" w:rsidRPr="00BE5365" w14:paraId="2CC8FAD0" w14:textId="77777777" w:rsidTr="003E5EF7">
        <w:tc>
          <w:tcPr>
            <w:tcW w:w="2700" w:type="dxa"/>
            <w:tcBorders>
              <w:left w:val="nil"/>
              <w:bottom w:val="single" w:sz="4" w:space="0" w:color="auto"/>
              <w:right w:val="nil"/>
            </w:tcBorders>
          </w:tcPr>
          <w:p w14:paraId="3E16943D" w14:textId="77777777" w:rsidR="009E1E14" w:rsidRPr="00BE5365" w:rsidRDefault="00345DB0" w:rsidP="00FB4152">
            <w:pPr>
              <w:spacing w:before="100" w:after="100"/>
              <w:ind w:right="148"/>
              <w:textAlignment w:val="baseline"/>
              <w:rPr>
                <w:rFonts w:eastAsia="Times New Roman"/>
                <w:smallCaps/>
                <w:color w:val="000000"/>
                <w:spacing w:val="60"/>
                <w:sz w:val="20"/>
                <w:szCs w:val="16"/>
              </w:rPr>
            </w:pPr>
            <w:r w:rsidRPr="00BE5365">
              <w:rPr>
                <w:rFonts w:eastAsia="Times New Roman"/>
                <w:smallCaps/>
                <w:color w:val="000000"/>
                <w:spacing w:val="60"/>
                <w:sz w:val="20"/>
                <w:szCs w:val="16"/>
              </w:rPr>
              <w:t>ARTICLE INFO</w:t>
            </w:r>
          </w:p>
        </w:tc>
        <w:tc>
          <w:tcPr>
            <w:tcW w:w="360" w:type="dxa"/>
            <w:tcBorders>
              <w:left w:val="nil"/>
              <w:bottom w:val="nil"/>
              <w:right w:val="nil"/>
            </w:tcBorders>
          </w:tcPr>
          <w:p w14:paraId="0341BF4E" w14:textId="77777777" w:rsidR="009E1E14" w:rsidRPr="00BE5365" w:rsidRDefault="009E1E14" w:rsidP="00FB4152">
            <w:pPr>
              <w:spacing w:before="100" w:after="100"/>
              <w:ind w:right="148"/>
              <w:textAlignment w:val="baseline"/>
              <w:rPr>
                <w:rFonts w:eastAsia="Times New Roman"/>
                <w:color w:val="000000"/>
                <w:sz w:val="20"/>
                <w:szCs w:val="16"/>
              </w:rPr>
            </w:pPr>
          </w:p>
        </w:tc>
        <w:tc>
          <w:tcPr>
            <w:tcW w:w="7020" w:type="dxa"/>
            <w:tcBorders>
              <w:left w:val="nil"/>
              <w:bottom w:val="single" w:sz="4" w:space="0" w:color="auto"/>
              <w:right w:val="nil"/>
            </w:tcBorders>
          </w:tcPr>
          <w:p w14:paraId="0C54D055" w14:textId="77777777" w:rsidR="009E1E14" w:rsidRPr="00BE5365" w:rsidRDefault="00345DB0" w:rsidP="00FB4152">
            <w:pPr>
              <w:spacing w:before="100" w:after="100"/>
              <w:ind w:right="148"/>
              <w:textAlignment w:val="baseline"/>
              <w:rPr>
                <w:rFonts w:eastAsia="Times New Roman"/>
                <w:smallCaps/>
                <w:color w:val="000000"/>
                <w:spacing w:val="60"/>
                <w:sz w:val="20"/>
                <w:szCs w:val="16"/>
              </w:rPr>
            </w:pPr>
            <w:r w:rsidRPr="00BE5365">
              <w:rPr>
                <w:rFonts w:eastAsia="Times New Roman"/>
                <w:smallCaps/>
                <w:color w:val="000000"/>
                <w:spacing w:val="60"/>
                <w:sz w:val="20"/>
                <w:szCs w:val="16"/>
              </w:rPr>
              <w:t>ABSTRACT</w:t>
            </w:r>
          </w:p>
        </w:tc>
      </w:tr>
      <w:tr w:rsidR="009E1E14" w:rsidRPr="00BE5365" w14:paraId="4494748E" w14:textId="77777777" w:rsidTr="008533F2">
        <w:trPr>
          <w:trHeight w:val="2555"/>
        </w:trPr>
        <w:tc>
          <w:tcPr>
            <w:tcW w:w="2700" w:type="dxa"/>
            <w:tcBorders>
              <w:left w:val="nil"/>
              <w:bottom w:val="nil"/>
              <w:right w:val="nil"/>
            </w:tcBorders>
          </w:tcPr>
          <w:p w14:paraId="354AD54C" w14:textId="00D34A18" w:rsidR="009832F7" w:rsidRPr="00C47763" w:rsidRDefault="00B61AA7" w:rsidP="009832F7">
            <w:pPr>
              <w:autoSpaceDE w:val="0"/>
              <w:autoSpaceDN w:val="0"/>
              <w:adjustRightInd w:val="0"/>
              <w:spacing w:before="120"/>
              <w:rPr>
                <w:rFonts w:eastAsiaTheme="minorHAnsi"/>
                <w:sz w:val="16"/>
                <w:szCs w:val="14"/>
              </w:rPr>
            </w:pPr>
            <w:r>
              <w:rPr>
                <w:rFonts w:eastAsiaTheme="minorHAnsi"/>
                <w:sz w:val="16"/>
                <w:szCs w:val="14"/>
              </w:rPr>
              <w:t xml:space="preserve">Received </w:t>
            </w:r>
            <w:proofErr w:type="spellStart"/>
            <w:r w:rsidR="004509FC">
              <w:rPr>
                <w:rFonts w:eastAsiaTheme="minorHAnsi"/>
                <w:sz w:val="16"/>
                <w:szCs w:val="14"/>
              </w:rPr>
              <w:t>mmmm</w:t>
            </w:r>
            <w:proofErr w:type="spellEnd"/>
            <w:r w:rsidR="004509FC">
              <w:rPr>
                <w:rFonts w:eastAsiaTheme="minorHAnsi"/>
                <w:sz w:val="16"/>
                <w:szCs w:val="14"/>
              </w:rPr>
              <w:t xml:space="preserve"> 7</w:t>
            </w:r>
            <w:r w:rsidR="004509FC" w:rsidRPr="00B80DB5">
              <w:rPr>
                <w:rFonts w:eastAsiaTheme="minorHAnsi"/>
                <w:sz w:val="16"/>
                <w:szCs w:val="14"/>
                <w:vertAlign w:val="superscript"/>
              </w:rPr>
              <w:t>th</w:t>
            </w:r>
            <w:r w:rsidR="004509FC">
              <w:rPr>
                <w:rFonts w:eastAsiaTheme="minorHAnsi"/>
                <w:sz w:val="16"/>
                <w:szCs w:val="14"/>
              </w:rPr>
              <w:t xml:space="preserve">, </w:t>
            </w:r>
            <w:proofErr w:type="gramStart"/>
            <w:r w:rsidR="004509FC">
              <w:rPr>
                <w:rFonts w:eastAsiaTheme="minorHAnsi"/>
                <w:sz w:val="16"/>
                <w:szCs w:val="14"/>
              </w:rPr>
              <w:t>2020</w:t>
            </w:r>
            <w:proofErr w:type="gramEnd"/>
          </w:p>
          <w:p w14:paraId="12E583BD" w14:textId="56F7F9E3" w:rsidR="009832F7" w:rsidRPr="001C4FEB" w:rsidRDefault="009832F7" w:rsidP="009832F7">
            <w:pPr>
              <w:autoSpaceDE w:val="0"/>
              <w:autoSpaceDN w:val="0"/>
              <w:adjustRightInd w:val="0"/>
              <w:rPr>
                <w:rFonts w:eastAsiaTheme="minorHAnsi"/>
                <w:sz w:val="16"/>
                <w:szCs w:val="14"/>
              </w:rPr>
            </w:pPr>
            <w:r w:rsidRPr="001C4FEB">
              <w:rPr>
                <w:rFonts w:eastAsiaTheme="minorHAnsi"/>
                <w:sz w:val="16"/>
                <w:szCs w:val="14"/>
              </w:rPr>
              <w:t xml:space="preserve">Revised </w:t>
            </w:r>
            <w:proofErr w:type="spellStart"/>
            <w:r w:rsidR="004509FC">
              <w:rPr>
                <w:rFonts w:eastAsiaTheme="minorHAnsi"/>
                <w:sz w:val="16"/>
                <w:szCs w:val="14"/>
              </w:rPr>
              <w:t>mmmm</w:t>
            </w:r>
            <w:proofErr w:type="spellEnd"/>
            <w:r w:rsidR="004509FC">
              <w:rPr>
                <w:rFonts w:eastAsiaTheme="minorHAnsi"/>
                <w:sz w:val="16"/>
                <w:szCs w:val="14"/>
              </w:rPr>
              <w:t xml:space="preserve"> 7</w:t>
            </w:r>
            <w:r w:rsidR="004509FC" w:rsidRPr="00B80DB5">
              <w:rPr>
                <w:rFonts w:eastAsiaTheme="minorHAnsi"/>
                <w:sz w:val="16"/>
                <w:szCs w:val="14"/>
                <w:vertAlign w:val="superscript"/>
              </w:rPr>
              <w:t>th</w:t>
            </w:r>
            <w:r w:rsidR="004509FC">
              <w:rPr>
                <w:rFonts w:eastAsiaTheme="minorHAnsi"/>
                <w:sz w:val="16"/>
                <w:szCs w:val="14"/>
              </w:rPr>
              <w:t>, 2020</w:t>
            </w:r>
          </w:p>
          <w:p w14:paraId="09FBB18F" w14:textId="22148931" w:rsidR="009832F7" w:rsidRPr="001C4FEB" w:rsidRDefault="00B61AA7" w:rsidP="009832F7">
            <w:pPr>
              <w:autoSpaceDE w:val="0"/>
              <w:autoSpaceDN w:val="0"/>
              <w:adjustRightInd w:val="0"/>
              <w:rPr>
                <w:rFonts w:eastAsiaTheme="minorHAnsi"/>
                <w:sz w:val="16"/>
                <w:szCs w:val="14"/>
              </w:rPr>
            </w:pPr>
            <w:r>
              <w:rPr>
                <w:rFonts w:eastAsiaTheme="minorHAnsi"/>
                <w:sz w:val="16"/>
                <w:szCs w:val="14"/>
              </w:rPr>
              <w:t xml:space="preserve">Accepted </w:t>
            </w:r>
            <w:proofErr w:type="spellStart"/>
            <w:r w:rsidR="004509FC">
              <w:rPr>
                <w:rFonts w:eastAsiaTheme="minorHAnsi"/>
                <w:sz w:val="16"/>
                <w:szCs w:val="14"/>
              </w:rPr>
              <w:t>mmmm</w:t>
            </w:r>
            <w:proofErr w:type="spellEnd"/>
            <w:r w:rsidR="004509FC">
              <w:rPr>
                <w:rFonts w:eastAsiaTheme="minorHAnsi"/>
                <w:sz w:val="16"/>
                <w:szCs w:val="14"/>
              </w:rPr>
              <w:t xml:space="preserve"> 7</w:t>
            </w:r>
            <w:r w:rsidR="004509FC" w:rsidRPr="00B80DB5">
              <w:rPr>
                <w:rFonts w:eastAsiaTheme="minorHAnsi"/>
                <w:sz w:val="16"/>
                <w:szCs w:val="14"/>
                <w:vertAlign w:val="superscript"/>
              </w:rPr>
              <w:t>th</w:t>
            </w:r>
            <w:r w:rsidR="004509FC">
              <w:rPr>
                <w:rFonts w:eastAsiaTheme="minorHAnsi"/>
                <w:sz w:val="16"/>
                <w:szCs w:val="14"/>
              </w:rPr>
              <w:t>, 2020</w:t>
            </w:r>
          </w:p>
          <w:p w14:paraId="17D76626" w14:textId="425041DB" w:rsidR="009832F7" w:rsidRPr="00C47763" w:rsidRDefault="00B61AA7" w:rsidP="009832F7">
            <w:pPr>
              <w:spacing w:after="120"/>
              <w:ind w:right="148"/>
              <w:textAlignment w:val="baseline"/>
              <w:rPr>
                <w:rFonts w:eastAsiaTheme="minorHAnsi"/>
                <w:sz w:val="16"/>
                <w:szCs w:val="14"/>
              </w:rPr>
            </w:pPr>
            <w:r>
              <w:rPr>
                <w:rFonts w:eastAsiaTheme="minorHAnsi"/>
                <w:sz w:val="16"/>
                <w:szCs w:val="14"/>
              </w:rPr>
              <w:t xml:space="preserve">Available online </w:t>
            </w:r>
            <w:proofErr w:type="spellStart"/>
            <w:r w:rsidR="004509FC">
              <w:rPr>
                <w:rFonts w:eastAsiaTheme="minorHAnsi"/>
                <w:sz w:val="16"/>
                <w:szCs w:val="14"/>
              </w:rPr>
              <w:t>mmmm</w:t>
            </w:r>
            <w:proofErr w:type="spellEnd"/>
            <w:r w:rsidR="004509FC">
              <w:rPr>
                <w:rFonts w:eastAsiaTheme="minorHAnsi"/>
                <w:sz w:val="16"/>
                <w:szCs w:val="14"/>
              </w:rPr>
              <w:t xml:space="preserve"> 7</w:t>
            </w:r>
            <w:r w:rsidR="004509FC" w:rsidRPr="00B80DB5">
              <w:rPr>
                <w:rFonts w:eastAsiaTheme="minorHAnsi"/>
                <w:sz w:val="16"/>
                <w:szCs w:val="14"/>
                <w:vertAlign w:val="superscript"/>
              </w:rPr>
              <w:t>th</w:t>
            </w:r>
            <w:r w:rsidR="004509FC">
              <w:rPr>
                <w:rFonts w:eastAsiaTheme="minorHAnsi"/>
                <w:sz w:val="16"/>
                <w:szCs w:val="14"/>
              </w:rPr>
              <w:t>, 2020</w:t>
            </w:r>
          </w:p>
          <w:p w14:paraId="3D767B8F" w14:textId="77777777" w:rsidR="003E71CC" w:rsidRPr="00BE5365" w:rsidRDefault="003E71CC" w:rsidP="009E1E14">
            <w:pPr>
              <w:ind w:right="148"/>
              <w:textAlignment w:val="baseline"/>
              <w:rPr>
                <w:rFonts w:eastAsiaTheme="minorHAnsi"/>
                <w:sz w:val="16"/>
                <w:szCs w:val="14"/>
              </w:rPr>
            </w:pPr>
          </w:p>
          <w:p w14:paraId="056F048B" w14:textId="77777777" w:rsidR="003E71CC" w:rsidRPr="00BE5365" w:rsidRDefault="003E71CC" w:rsidP="009E1E14">
            <w:pPr>
              <w:ind w:right="148"/>
              <w:textAlignment w:val="baseline"/>
              <w:rPr>
                <w:rFonts w:eastAsiaTheme="minorHAnsi"/>
                <w:sz w:val="16"/>
                <w:szCs w:val="14"/>
              </w:rPr>
            </w:pPr>
          </w:p>
          <w:p w14:paraId="0F0DED5D" w14:textId="77777777" w:rsidR="003E71CC" w:rsidRDefault="003E71CC" w:rsidP="009E1E14">
            <w:pPr>
              <w:ind w:right="148"/>
              <w:textAlignment w:val="baseline"/>
              <w:rPr>
                <w:rFonts w:eastAsiaTheme="minorHAnsi"/>
                <w:sz w:val="16"/>
                <w:szCs w:val="14"/>
              </w:rPr>
            </w:pPr>
          </w:p>
          <w:p w14:paraId="2457CA59" w14:textId="77777777" w:rsidR="00802647" w:rsidRDefault="00802647" w:rsidP="009E1E14">
            <w:pPr>
              <w:ind w:right="148"/>
              <w:textAlignment w:val="baseline"/>
              <w:rPr>
                <w:rFonts w:eastAsiaTheme="minorHAnsi"/>
                <w:sz w:val="16"/>
                <w:szCs w:val="14"/>
              </w:rPr>
            </w:pPr>
          </w:p>
          <w:p w14:paraId="56FA8FB3" w14:textId="77777777" w:rsidR="00130F54" w:rsidRDefault="00130F54" w:rsidP="009E1E14">
            <w:pPr>
              <w:ind w:right="148"/>
              <w:textAlignment w:val="baseline"/>
              <w:rPr>
                <w:rFonts w:eastAsiaTheme="minorHAnsi"/>
                <w:sz w:val="16"/>
                <w:szCs w:val="14"/>
              </w:rPr>
            </w:pPr>
          </w:p>
          <w:p w14:paraId="656797EC" w14:textId="77777777" w:rsidR="005C3774" w:rsidRDefault="005C3774" w:rsidP="009E1E14">
            <w:pPr>
              <w:ind w:right="148"/>
              <w:textAlignment w:val="baseline"/>
              <w:rPr>
                <w:rFonts w:eastAsiaTheme="minorHAnsi"/>
                <w:sz w:val="16"/>
                <w:szCs w:val="14"/>
              </w:rPr>
            </w:pPr>
          </w:p>
          <w:p w14:paraId="523C2707" w14:textId="77777777" w:rsidR="00345DB0" w:rsidRPr="00BE5365" w:rsidRDefault="00345DB0" w:rsidP="00376800">
            <w:pPr>
              <w:pStyle w:val="Keywords"/>
            </w:pPr>
            <w:r w:rsidRPr="00BE5365">
              <w:t>Keywords</w:t>
            </w:r>
            <w:r w:rsidR="00802647">
              <w:t xml:space="preserve"> [</w:t>
            </w:r>
            <w:r w:rsidR="00802647" w:rsidRPr="00802647">
              <w:t>keywords</w:t>
            </w:r>
            <w:r w:rsidR="00802647">
              <w:t>; TNR 8pt]</w:t>
            </w:r>
          </w:p>
          <w:p w14:paraId="68B21FC4" w14:textId="77777777" w:rsidR="00802647" w:rsidRDefault="00802647" w:rsidP="00376800">
            <w:pPr>
              <w:pStyle w:val="Keywords"/>
              <w:rPr>
                <w:rFonts w:eastAsia="Times New Roman"/>
                <w:color w:val="000000"/>
              </w:rPr>
            </w:pPr>
            <w:r>
              <w:rPr>
                <w:rFonts w:eastAsia="Times New Roman"/>
                <w:color w:val="000000"/>
              </w:rPr>
              <w:t>Enter keywords or phrases,</w:t>
            </w:r>
          </w:p>
          <w:p w14:paraId="14799572" w14:textId="77777777" w:rsidR="009E1E14" w:rsidRPr="00BE5365" w:rsidRDefault="00285BCC" w:rsidP="00376800">
            <w:pPr>
              <w:pStyle w:val="Keywords"/>
              <w:rPr>
                <w:rFonts w:eastAsia="Times New Roman"/>
                <w:color w:val="000000"/>
              </w:rPr>
            </w:pPr>
            <w:r>
              <w:rPr>
                <w:rFonts w:eastAsia="Times New Roman"/>
                <w:color w:val="000000"/>
              </w:rPr>
              <w:t>separated by commas</w:t>
            </w:r>
            <w:r w:rsidR="00A54D22">
              <w:rPr>
                <w:rFonts w:eastAsia="Times New Roman"/>
                <w:color w:val="000000"/>
              </w:rPr>
              <w:t>.</w:t>
            </w:r>
          </w:p>
        </w:tc>
        <w:tc>
          <w:tcPr>
            <w:tcW w:w="360" w:type="dxa"/>
            <w:tcBorders>
              <w:top w:val="nil"/>
              <w:left w:val="nil"/>
              <w:bottom w:val="nil"/>
              <w:right w:val="nil"/>
            </w:tcBorders>
          </w:tcPr>
          <w:p w14:paraId="1766F7D4" w14:textId="77777777" w:rsidR="009E1E14" w:rsidRPr="00BE5365" w:rsidRDefault="009E1E14" w:rsidP="009E1E14">
            <w:pPr>
              <w:ind w:right="148"/>
              <w:textAlignment w:val="baseline"/>
              <w:rPr>
                <w:rFonts w:eastAsia="Times New Roman"/>
                <w:color w:val="000000"/>
                <w:sz w:val="17"/>
              </w:rPr>
            </w:pPr>
          </w:p>
        </w:tc>
        <w:tc>
          <w:tcPr>
            <w:tcW w:w="7020" w:type="dxa"/>
            <w:tcBorders>
              <w:left w:val="nil"/>
              <w:bottom w:val="nil"/>
              <w:right w:val="nil"/>
            </w:tcBorders>
          </w:tcPr>
          <w:p w14:paraId="643E4972" w14:textId="7BB31E5D" w:rsidR="00C95D55" w:rsidRPr="00BE5365" w:rsidRDefault="00B626AB" w:rsidP="009E102A">
            <w:pPr>
              <w:pStyle w:val="Abstract"/>
            </w:pPr>
            <w:r>
              <w:t xml:space="preserve">This template </w:t>
            </w:r>
            <w:r w:rsidR="00552A25" w:rsidRPr="00552A25">
              <w:t>give</w:t>
            </w:r>
            <w:r w:rsidR="00F0631D">
              <w:t>s</w:t>
            </w:r>
            <w:r w:rsidR="00552A25" w:rsidRPr="00552A25">
              <w:t xml:space="preserve"> you guidelines for preparing papers for IJAIT (International Journal of Applied Information Technology). This guidance is </w:t>
            </w:r>
            <w:r w:rsidR="00EC7D07">
              <w:t xml:space="preserve">only </w:t>
            </w:r>
            <w:r w:rsidR="00552A25" w:rsidRPr="00552A25">
              <w:t xml:space="preserve">available in English. </w:t>
            </w:r>
            <w:r w:rsidR="00EC7D07" w:rsidRPr="00552A25">
              <w:t xml:space="preserve">This document can be used as a template if you are using Microsoft Word 2007 or a later. For one reason or another, we cannot provide templates in </w:t>
            </w:r>
            <w:proofErr w:type="spellStart"/>
            <w:r w:rsidR="00EC7D07" w:rsidRPr="00552A25">
              <w:t>LaTex</w:t>
            </w:r>
            <w:proofErr w:type="spellEnd"/>
            <w:r w:rsidR="00EC7D07" w:rsidRPr="00552A25">
              <w:t xml:space="preserve">. </w:t>
            </w:r>
            <w:r w:rsidR="00494148" w:rsidRPr="00494148">
              <w:rPr>
                <w:b/>
              </w:rPr>
              <w:t xml:space="preserve">To use this template, just copy and paste your manuscript into this document. In Ms. Word, use </w:t>
            </w:r>
            <w:r w:rsidR="00FB5DAA" w:rsidRPr="00494148">
              <w:rPr>
                <w:b/>
              </w:rPr>
              <w:t>right</w:t>
            </w:r>
            <w:r w:rsidR="00FB5DAA">
              <w:rPr>
                <w:b/>
              </w:rPr>
              <w:t>-</w:t>
            </w:r>
            <w:r w:rsidR="00494148" w:rsidRPr="00494148">
              <w:rPr>
                <w:b/>
              </w:rPr>
              <w:t>click, under “Paste Option”, select “Text Only”.</w:t>
            </w:r>
            <w:r w:rsidR="00494148">
              <w:t xml:space="preserve"> </w:t>
            </w:r>
            <w:r w:rsidR="00EC7D07" w:rsidRPr="00552A25">
              <w:t xml:space="preserve">We provide the appropriate type of style for each part of this document marked with italic letters in parentheses, following the example. All margins, column widths, line spaces, and text fonts are prescribed; please do not alter them. </w:t>
            </w:r>
            <w:r w:rsidR="009E102A">
              <w:t xml:space="preserve">Section one will explain more about general rules, including how to add tables, </w:t>
            </w:r>
            <w:r w:rsidR="00892CE7">
              <w:t>images, and equations into the manuscript</w:t>
            </w:r>
            <w:r w:rsidR="009E102A">
              <w:t xml:space="preserve">. Section two will explain further about general sections and sequence of the template. </w:t>
            </w:r>
            <w:r w:rsidR="00802647">
              <w:t>[abstract; TNR; 9pt]</w:t>
            </w:r>
          </w:p>
        </w:tc>
      </w:tr>
      <w:tr w:rsidR="009E1E14" w:rsidRPr="00BE5365" w14:paraId="3370BC3E" w14:textId="77777777" w:rsidTr="003E5EF7">
        <w:tc>
          <w:tcPr>
            <w:tcW w:w="2700" w:type="dxa"/>
            <w:tcBorders>
              <w:top w:val="nil"/>
              <w:left w:val="nil"/>
              <w:bottom w:val="single" w:sz="4" w:space="0" w:color="auto"/>
              <w:right w:val="nil"/>
            </w:tcBorders>
          </w:tcPr>
          <w:p w14:paraId="0E4832C5" w14:textId="77777777" w:rsidR="009E1E14" w:rsidRPr="00BE5365" w:rsidRDefault="009E1E14" w:rsidP="009E1E14">
            <w:pPr>
              <w:autoSpaceDE w:val="0"/>
              <w:autoSpaceDN w:val="0"/>
              <w:adjustRightInd w:val="0"/>
              <w:rPr>
                <w:rFonts w:eastAsiaTheme="minorHAnsi"/>
                <w:sz w:val="16"/>
                <w:szCs w:val="14"/>
              </w:rPr>
            </w:pPr>
          </w:p>
        </w:tc>
        <w:tc>
          <w:tcPr>
            <w:tcW w:w="360" w:type="dxa"/>
            <w:tcBorders>
              <w:top w:val="nil"/>
              <w:left w:val="nil"/>
              <w:bottom w:val="single" w:sz="4" w:space="0" w:color="auto"/>
              <w:right w:val="nil"/>
            </w:tcBorders>
          </w:tcPr>
          <w:p w14:paraId="02D0787A" w14:textId="77777777" w:rsidR="009E1E14" w:rsidRPr="00BE5365" w:rsidRDefault="009E1E14" w:rsidP="009E1E14">
            <w:pPr>
              <w:ind w:right="148"/>
              <w:textAlignment w:val="baseline"/>
              <w:rPr>
                <w:rFonts w:eastAsia="Times New Roman"/>
                <w:color w:val="000000"/>
                <w:sz w:val="17"/>
              </w:rPr>
            </w:pPr>
          </w:p>
        </w:tc>
        <w:tc>
          <w:tcPr>
            <w:tcW w:w="7020" w:type="dxa"/>
            <w:tcBorders>
              <w:top w:val="nil"/>
              <w:left w:val="nil"/>
              <w:bottom w:val="single" w:sz="4" w:space="0" w:color="auto"/>
              <w:right w:val="nil"/>
            </w:tcBorders>
          </w:tcPr>
          <w:p w14:paraId="12AA89AF" w14:textId="77777777" w:rsidR="009E1E14" w:rsidRPr="00BE5365" w:rsidRDefault="009E1E14" w:rsidP="009E1E14">
            <w:pPr>
              <w:ind w:right="148"/>
              <w:textAlignment w:val="baseline"/>
              <w:rPr>
                <w:rFonts w:eastAsia="Times New Roman"/>
                <w:color w:val="000000"/>
                <w:sz w:val="16"/>
                <w:szCs w:val="14"/>
              </w:rPr>
            </w:pPr>
          </w:p>
        </w:tc>
      </w:tr>
      <w:tr w:rsidR="00FB4152" w:rsidRPr="00BE5365" w14:paraId="710F7EBE" w14:textId="77777777" w:rsidTr="003E5EF7">
        <w:tc>
          <w:tcPr>
            <w:tcW w:w="2700" w:type="dxa"/>
            <w:tcBorders>
              <w:top w:val="single" w:sz="4" w:space="0" w:color="auto"/>
              <w:left w:val="nil"/>
              <w:bottom w:val="nil"/>
              <w:right w:val="nil"/>
            </w:tcBorders>
          </w:tcPr>
          <w:p w14:paraId="06F273D0" w14:textId="77777777" w:rsidR="00FB4152" w:rsidRPr="00BE5365" w:rsidRDefault="00FB4152" w:rsidP="009E1E14">
            <w:pPr>
              <w:autoSpaceDE w:val="0"/>
              <w:autoSpaceDN w:val="0"/>
              <w:adjustRightInd w:val="0"/>
              <w:rPr>
                <w:rFonts w:eastAsiaTheme="minorHAnsi"/>
                <w:sz w:val="16"/>
                <w:szCs w:val="14"/>
              </w:rPr>
            </w:pPr>
          </w:p>
        </w:tc>
        <w:tc>
          <w:tcPr>
            <w:tcW w:w="360" w:type="dxa"/>
            <w:tcBorders>
              <w:top w:val="single" w:sz="4" w:space="0" w:color="auto"/>
              <w:left w:val="nil"/>
              <w:bottom w:val="nil"/>
              <w:right w:val="nil"/>
            </w:tcBorders>
          </w:tcPr>
          <w:p w14:paraId="1E51AB83" w14:textId="77777777" w:rsidR="00FB4152" w:rsidRPr="00BE5365" w:rsidRDefault="00FB4152" w:rsidP="009E1E14">
            <w:pPr>
              <w:ind w:right="148"/>
              <w:textAlignment w:val="baseline"/>
              <w:rPr>
                <w:rFonts w:eastAsia="Times New Roman"/>
                <w:color w:val="000000"/>
                <w:sz w:val="17"/>
              </w:rPr>
            </w:pPr>
          </w:p>
        </w:tc>
        <w:tc>
          <w:tcPr>
            <w:tcW w:w="7020" w:type="dxa"/>
            <w:tcBorders>
              <w:top w:val="single" w:sz="4" w:space="0" w:color="auto"/>
              <w:left w:val="nil"/>
              <w:bottom w:val="nil"/>
              <w:right w:val="nil"/>
            </w:tcBorders>
          </w:tcPr>
          <w:p w14:paraId="3E2D75DD" w14:textId="77777777" w:rsidR="00FB4152" w:rsidRPr="00BE5365" w:rsidRDefault="00FB4152" w:rsidP="009E1E14">
            <w:pPr>
              <w:ind w:right="148"/>
              <w:textAlignment w:val="baseline"/>
              <w:rPr>
                <w:rFonts w:eastAsia="Times New Roman"/>
                <w:color w:val="000000"/>
                <w:sz w:val="16"/>
                <w:szCs w:val="14"/>
              </w:rPr>
            </w:pPr>
          </w:p>
        </w:tc>
      </w:tr>
    </w:tbl>
    <w:p w14:paraId="7A7E2898" w14:textId="77777777" w:rsidR="00FC3601" w:rsidRPr="00BE5365" w:rsidRDefault="00FC3601" w:rsidP="003E71CC">
      <w:pPr>
        <w:rPr>
          <w:sz w:val="24"/>
        </w:rPr>
      </w:pPr>
    </w:p>
    <w:p w14:paraId="54E84CDF" w14:textId="0081AE27" w:rsidR="00FC3601" w:rsidRPr="00BE5365" w:rsidRDefault="00FC3601" w:rsidP="002D33BC">
      <w:pPr>
        <w:pStyle w:val="Ack"/>
      </w:pPr>
      <w:r w:rsidRPr="00BE5365">
        <w:t>Acknowledgment</w:t>
      </w:r>
    </w:p>
    <w:p w14:paraId="6ED9F860" w14:textId="22E3583E" w:rsidR="00FC3601" w:rsidRDefault="001C4FEB" w:rsidP="002D33BC">
      <w:pPr>
        <w:pStyle w:val="Ack"/>
      </w:pPr>
      <w:r>
        <w:t>This section contains acknowledgment for personal and/or institution</w:t>
      </w:r>
      <w:r w:rsidR="00C74F22">
        <w:t>,</w:t>
      </w:r>
      <w:r>
        <w:t xml:space="preserve"> which provide</w:t>
      </w:r>
      <w:r w:rsidR="006C47A2">
        <w:t>s</w:t>
      </w:r>
      <w:r>
        <w:t xml:space="preserve"> support to the research</w:t>
      </w:r>
      <w:r w:rsidR="00574A8D">
        <w:t xml:space="preserve"> (if any</w:t>
      </w:r>
      <w:r w:rsidR="000E4614">
        <w:t>)</w:t>
      </w:r>
      <w:r w:rsidR="00563E8C">
        <w:t>.</w:t>
      </w:r>
      <w:r w:rsidR="00DA3A5B">
        <w:t xml:space="preserve"> The acknowledgment section is not mandatory.</w:t>
      </w:r>
    </w:p>
    <w:p w14:paraId="3B1A7442" w14:textId="77777777" w:rsidR="006C499A" w:rsidRPr="00DA3A5B" w:rsidRDefault="006C499A" w:rsidP="00DA3A5B">
      <w:pPr>
        <w:rPr>
          <w:sz w:val="24"/>
        </w:rPr>
      </w:pPr>
    </w:p>
    <w:p w14:paraId="00EAEBB6" w14:textId="77777777" w:rsidR="006C499A" w:rsidRPr="00DA3A5B" w:rsidRDefault="006C499A" w:rsidP="00DA3A5B">
      <w:pPr>
        <w:rPr>
          <w:sz w:val="24"/>
        </w:rPr>
      </w:pPr>
    </w:p>
    <w:p w14:paraId="4F614F87" w14:textId="77777777" w:rsidR="00FC3601" w:rsidRPr="00BE5365" w:rsidRDefault="00FC3601" w:rsidP="003E71CC">
      <w:pPr>
        <w:rPr>
          <w:sz w:val="24"/>
        </w:rPr>
      </w:pPr>
    </w:p>
    <w:p w14:paraId="6334C08A" w14:textId="7FF25C1B" w:rsidR="003E71CC" w:rsidRPr="00BE5365" w:rsidRDefault="006A2E3A" w:rsidP="006A2E3A">
      <w:pPr>
        <w:tabs>
          <w:tab w:val="left" w:pos="180"/>
        </w:tabs>
        <w:autoSpaceDE w:val="0"/>
        <w:autoSpaceDN w:val="0"/>
        <w:adjustRightInd w:val="0"/>
        <w:rPr>
          <w:rFonts w:eastAsia="AdvCORRESAST"/>
          <w:color w:val="000000"/>
          <w:sz w:val="16"/>
          <w:szCs w:val="14"/>
        </w:rPr>
      </w:pPr>
      <w:r>
        <w:rPr>
          <w:rFonts w:eastAsia="AdvCORRESAST"/>
          <w:color w:val="000000"/>
          <w:sz w:val="16"/>
          <w:szCs w:val="14"/>
        </w:rPr>
        <w:t>*</w:t>
      </w:r>
      <w:r>
        <w:rPr>
          <w:rFonts w:eastAsia="AdvCORRESAST"/>
          <w:color w:val="000000"/>
          <w:sz w:val="16"/>
          <w:szCs w:val="14"/>
        </w:rPr>
        <w:tab/>
      </w:r>
      <w:r w:rsidR="003E71CC" w:rsidRPr="00BE5365">
        <w:rPr>
          <w:rFonts w:eastAsia="AdvCORRESAST"/>
          <w:color w:val="000000"/>
          <w:sz w:val="16"/>
          <w:szCs w:val="14"/>
        </w:rPr>
        <w:t xml:space="preserve">Corresponding author at: </w:t>
      </w:r>
    </w:p>
    <w:p w14:paraId="79CB52E8" w14:textId="77777777" w:rsidR="00C921BB" w:rsidRDefault="00C921BB" w:rsidP="007453EE">
      <w:pPr>
        <w:pStyle w:val="Co-Author"/>
      </w:pPr>
      <w:r>
        <w:t>Department name of organization/institution (ex. School of Applied Science, Telkom University,)</w:t>
      </w:r>
      <w:r w:rsidR="00826A97">
        <w:t xml:space="preserve"> </w:t>
      </w:r>
    </w:p>
    <w:p w14:paraId="08389A40" w14:textId="77777777" w:rsidR="00C921BB" w:rsidRDefault="00C921BB" w:rsidP="007453EE">
      <w:pPr>
        <w:pStyle w:val="Co-Author"/>
      </w:pPr>
      <w:r>
        <w:t xml:space="preserve">Name of street, City, Postal Code (ex. Jl. Telekomunikasi No. 1, </w:t>
      </w:r>
      <w:proofErr w:type="spellStart"/>
      <w:r>
        <w:t>Terusan</w:t>
      </w:r>
      <w:proofErr w:type="spellEnd"/>
      <w:r>
        <w:t xml:space="preserve"> </w:t>
      </w:r>
      <w:proofErr w:type="spellStart"/>
      <w:r>
        <w:t>Buah</w:t>
      </w:r>
      <w:proofErr w:type="spellEnd"/>
      <w:r>
        <w:t xml:space="preserve"> Batu, Bandung, 40257)</w:t>
      </w:r>
    </w:p>
    <w:p w14:paraId="7E824869" w14:textId="77777777" w:rsidR="00B626AB" w:rsidRDefault="00C921BB" w:rsidP="007453EE">
      <w:pPr>
        <w:pStyle w:val="Co-Author"/>
      </w:pPr>
      <w:r>
        <w:t>Country. (ex. Indonesia.)</w:t>
      </w:r>
      <w:r w:rsidR="003E71CC" w:rsidRPr="00BE5365">
        <w:t xml:space="preserve"> </w:t>
      </w:r>
    </w:p>
    <w:p w14:paraId="6720E911" w14:textId="77777777" w:rsidR="003E71CC" w:rsidRPr="006A2E3A" w:rsidRDefault="003E71CC" w:rsidP="007453EE">
      <w:pPr>
        <w:pStyle w:val="Co-Author"/>
      </w:pPr>
      <w:r w:rsidRPr="00BE5365">
        <w:t xml:space="preserve">E-mail address: </w:t>
      </w:r>
      <w:r w:rsidR="00CF4D09">
        <w:t>s</w:t>
      </w:r>
      <w:r w:rsidR="00E60F43">
        <w:t>ome</w:t>
      </w:r>
      <w:r w:rsidRPr="006A2E3A">
        <w:t>one@</w:t>
      </w:r>
      <w:r w:rsidR="001C4FEB">
        <w:t>somewhere</w:t>
      </w:r>
      <w:r w:rsidR="009C33E4">
        <w:t>.com</w:t>
      </w:r>
    </w:p>
    <w:p w14:paraId="749A1401" w14:textId="77777777" w:rsidR="006A2E3A" w:rsidRDefault="006A2E3A" w:rsidP="006A2E3A">
      <w:pPr>
        <w:tabs>
          <w:tab w:val="left" w:pos="180"/>
        </w:tabs>
        <w:autoSpaceDE w:val="0"/>
        <w:autoSpaceDN w:val="0"/>
        <w:adjustRightInd w:val="0"/>
        <w:ind w:left="180"/>
        <w:rPr>
          <w:rFonts w:eastAsia="AdvCORRESAST"/>
          <w:color w:val="000000"/>
          <w:sz w:val="16"/>
          <w:szCs w:val="14"/>
        </w:rPr>
      </w:pPr>
    </w:p>
    <w:p w14:paraId="55FE5A9B" w14:textId="06BCF6AD" w:rsidR="003E71CC" w:rsidRDefault="006A2E3A" w:rsidP="006A2E3A">
      <w:pPr>
        <w:tabs>
          <w:tab w:val="left" w:pos="180"/>
        </w:tabs>
        <w:autoSpaceDE w:val="0"/>
        <w:autoSpaceDN w:val="0"/>
        <w:adjustRightInd w:val="0"/>
        <w:ind w:left="180"/>
        <w:rPr>
          <w:rFonts w:eastAsia="AdvCORRESAST"/>
          <w:color w:val="000000"/>
          <w:sz w:val="16"/>
          <w:szCs w:val="14"/>
        </w:rPr>
      </w:pPr>
      <w:r w:rsidRPr="006A2E3A">
        <w:rPr>
          <w:rFonts w:eastAsia="AdvCORRESAST"/>
          <w:color w:val="000000"/>
          <w:sz w:val="16"/>
          <w:szCs w:val="14"/>
        </w:rPr>
        <w:t>ORCID</w:t>
      </w:r>
      <w:r>
        <w:rPr>
          <w:rFonts w:eastAsia="AdvCORRESAST"/>
          <w:color w:val="000000"/>
          <w:sz w:val="16"/>
          <w:szCs w:val="14"/>
        </w:rPr>
        <w:t xml:space="preserve"> ID:</w:t>
      </w:r>
      <w:r w:rsidR="00DA3A5B">
        <w:rPr>
          <w:rFonts w:eastAsia="AdvCORRESAST"/>
          <w:color w:val="000000"/>
          <w:sz w:val="16"/>
          <w:szCs w:val="14"/>
        </w:rPr>
        <w:t xml:space="preserve"> </w:t>
      </w:r>
    </w:p>
    <w:p w14:paraId="19E6CA0C" w14:textId="77777777" w:rsidR="006A2E3A" w:rsidRPr="006A2E3A" w:rsidRDefault="00490B19" w:rsidP="00597F26">
      <w:pPr>
        <w:pStyle w:val="ORCID"/>
      </w:pPr>
      <w:bookmarkStart w:id="0" w:name="_Hlk105576783"/>
      <w:r w:rsidRPr="006A2E3A">
        <w:t>First Author</w:t>
      </w:r>
      <w:r>
        <w:t xml:space="preserve">: </w:t>
      </w:r>
      <w:r w:rsidR="001C4FEB">
        <w:t xml:space="preserve">ID of the </w:t>
      </w:r>
      <w:r w:rsidR="006A2E3A" w:rsidRPr="006A2E3A">
        <w:t>First Author</w:t>
      </w:r>
      <w:r w:rsidR="00C26E34">
        <w:t xml:space="preserve"> [mandatory, visit orcid.org to create your free ID]</w:t>
      </w:r>
    </w:p>
    <w:bookmarkEnd w:id="0"/>
    <w:p w14:paraId="45E1EAC0" w14:textId="77777777" w:rsidR="006A2E3A" w:rsidRPr="006A2E3A" w:rsidRDefault="00490B19" w:rsidP="00597F26">
      <w:pPr>
        <w:pStyle w:val="ORCID"/>
      </w:pPr>
      <w:r w:rsidRPr="006A2E3A">
        <w:t>Second Author</w:t>
      </w:r>
      <w:r>
        <w:t xml:space="preserve">: </w:t>
      </w:r>
      <w:r w:rsidR="001C4FEB">
        <w:t xml:space="preserve">ID of the </w:t>
      </w:r>
      <w:r w:rsidR="006A2E3A" w:rsidRPr="006A2E3A">
        <w:t>Second Author</w:t>
      </w:r>
    </w:p>
    <w:p w14:paraId="06F7B107" w14:textId="77777777" w:rsidR="006A2E3A" w:rsidRPr="006A2E3A" w:rsidRDefault="00490B19" w:rsidP="00597F26">
      <w:pPr>
        <w:pStyle w:val="ORCID"/>
      </w:pPr>
      <w:r w:rsidRPr="006A2E3A">
        <w:t>Third Author</w:t>
      </w:r>
      <w:r>
        <w:t xml:space="preserve">: </w:t>
      </w:r>
      <w:r w:rsidR="001C4FEB">
        <w:t xml:space="preserve">ID of the </w:t>
      </w:r>
      <w:r w:rsidR="006A2E3A" w:rsidRPr="006A2E3A">
        <w:t>Third Author</w:t>
      </w:r>
    </w:p>
    <w:p w14:paraId="674F14E2" w14:textId="77777777" w:rsidR="006A2E3A" w:rsidRPr="006A2E3A" w:rsidRDefault="00490B19" w:rsidP="00597F26">
      <w:pPr>
        <w:pStyle w:val="ORCID"/>
      </w:pPr>
      <w:r w:rsidRPr="006A2E3A">
        <w:t>Fourth Author</w:t>
      </w:r>
      <w:r>
        <w:t xml:space="preserve">: </w:t>
      </w:r>
      <w:r w:rsidRPr="00490B19">
        <w:t>0000-0002-6976-7459</w:t>
      </w:r>
    </w:p>
    <w:p w14:paraId="5FE11CE8" w14:textId="77777777" w:rsidR="00FC3601" w:rsidRPr="00BE5365" w:rsidRDefault="00FC3601" w:rsidP="003E71CC">
      <w:pPr>
        <w:ind w:left="90"/>
        <w:rPr>
          <w:sz w:val="24"/>
        </w:rPr>
      </w:pPr>
    </w:p>
    <w:p w14:paraId="5A1EE551" w14:textId="77777777" w:rsidR="003E71CC" w:rsidRPr="00BE5365" w:rsidRDefault="00345DB0" w:rsidP="003E71CC">
      <w:pPr>
        <w:autoSpaceDE w:val="0"/>
        <w:autoSpaceDN w:val="0"/>
        <w:adjustRightInd w:val="0"/>
        <w:rPr>
          <w:rFonts w:eastAsiaTheme="minorHAnsi"/>
          <w:color w:val="0080AE"/>
          <w:sz w:val="16"/>
          <w:szCs w:val="14"/>
        </w:rPr>
      </w:pPr>
      <w:r w:rsidRPr="00BE5365">
        <w:rPr>
          <w:rFonts w:eastAsiaTheme="minorHAnsi"/>
          <w:color w:val="0080AE"/>
          <w:sz w:val="16"/>
          <w:szCs w:val="14"/>
        </w:rPr>
        <w:t>http://dx.doi.org/10.1016/</w:t>
      </w:r>
      <w:r w:rsidR="00692EC1">
        <w:rPr>
          <w:rFonts w:eastAsiaTheme="minorHAnsi"/>
          <w:color w:val="0080AE"/>
          <w:sz w:val="16"/>
          <w:szCs w:val="14"/>
        </w:rPr>
        <w:t>xxxxxxx</w:t>
      </w:r>
    </w:p>
    <w:p w14:paraId="6E5049FC" w14:textId="11849F78" w:rsidR="003E71CC" w:rsidRPr="00BE5365" w:rsidRDefault="003E71CC" w:rsidP="003E71CC">
      <w:pPr>
        <w:autoSpaceDE w:val="0"/>
        <w:autoSpaceDN w:val="0"/>
        <w:adjustRightInd w:val="0"/>
        <w:rPr>
          <w:rFonts w:eastAsiaTheme="minorHAnsi"/>
          <w:color w:val="000000"/>
          <w:sz w:val="16"/>
          <w:szCs w:val="14"/>
        </w:rPr>
      </w:pPr>
      <w:proofErr w:type="spellStart"/>
      <w:r w:rsidRPr="00BE5365">
        <w:rPr>
          <w:rFonts w:eastAsiaTheme="minorHAnsi"/>
          <w:color w:val="000000"/>
          <w:sz w:val="16"/>
          <w:szCs w:val="14"/>
        </w:rPr>
        <w:t>Paper_reg_number</w:t>
      </w:r>
      <w:proofErr w:type="spellEnd"/>
      <w:r w:rsidR="0079456D">
        <w:rPr>
          <w:rFonts w:eastAsiaTheme="minorHAnsi"/>
          <w:color w:val="000000"/>
          <w:sz w:val="16"/>
          <w:szCs w:val="14"/>
        </w:rPr>
        <w:t xml:space="preserve"> </w:t>
      </w:r>
      <w:proofErr w:type="spellStart"/>
      <w:r w:rsidR="0079456D" w:rsidRPr="00C47763">
        <w:rPr>
          <w:rFonts w:eastAsiaTheme="minorHAnsi"/>
          <w:color w:val="000000"/>
          <w:sz w:val="16"/>
          <w:szCs w:val="14"/>
        </w:rPr>
        <w:t>IJAIT</w:t>
      </w:r>
      <w:r w:rsidR="0079456D">
        <w:rPr>
          <w:rFonts w:eastAsiaTheme="minorHAnsi"/>
          <w:color w:val="000000"/>
          <w:sz w:val="16"/>
          <w:szCs w:val="14"/>
        </w:rPr>
        <w:t>abcvvnnxx</w:t>
      </w:r>
      <w:proofErr w:type="spellEnd"/>
      <w:r w:rsidR="00C26E34">
        <w:rPr>
          <w:rFonts w:eastAsiaTheme="minorHAnsi"/>
          <w:color w:val="000000"/>
          <w:sz w:val="16"/>
          <w:szCs w:val="14"/>
        </w:rPr>
        <w:t xml:space="preserve"> 20</w:t>
      </w:r>
      <w:r w:rsidR="007A4B2F">
        <w:rPr>
          <w:rFonts w:eastAsiaTheme="minorHAnsi"/>
          <w:color w:val="000000"/>
          <w:sz w:val="16"/>
          <w:szCs w:val="14"/>
        </w:rPr>
        <w:t>2</w:t>
      </w:r>
      <w:r w:rsidR="00C71998">
        <w:rPr>
          <w:rFonts w:eastAsiaTheme="minorHAnsi"/>
          <w:color w:val="000000"/>
          <w:sz w:val="16"/>
          <w:szCs w:val="14"/>
        </w:rPr>
        <w:t>3</w:t>
      </w:r>
      <w:r w:rsidR="0079456D" w:rsidRPr="00C47763">
        <w:rPr>
          <w:rFonts w:eastAsiaTheme="minorHAnsi"/>
          <w:color w:val="000000"/>
          <w:sz w:val="16"/>
          <w:szCs w:val="14"/>
        </w:rPr>
        <w:t xml:space="preserve"> </w:t>
      </w:r>
      <w:r w:rsidRPr="00BE5365">
        <w:rPr>
          <w:rFonts w:eastAsiaTheme="minorHAnsi"/>
          <w:color w:val="000000"/>
          <w:sz w:val="16"/>
          <w:szCs w:val="14"/>
        </w:rPr>
        <w:t>© The Authors. Published by School of Applied Science, Telkom University.</w:t>
      </w:r>
    </w:p>
    <w:p w14:paraId="19334887" w14:textId="5729F65F" w:rsidR="003E71CC" w:rsidRPr="00BE5365" w:rsidRDefault="003E71CC" w:rsidP="003E71CC">
      <w:pPr>
        <w:rPr>
          <w:sz w:val="16"/>
          <w:szCs w:val="14"/>
        </w:rPr>
        <w:sectPr w:rsidR="003E71CC" w:rsidRPr="00BE5365" w:rsidSect="001C4FEB">
          <w:headerReference w:type="even" r:id="rId10"/>
          <w:headerReference w:type="default" r:id="rId11"/>
          <w:headerReference w:type="first" r:id="rId12"/>
          <w:pgSz w:w="11906" w:h="16838" w:code="9"/>
          <w:pgMar w:top="1440" w:right="864" w:bottom="1440" w:left="864" w:header="720" w:footer="720" w:gutter="0"/>
          <w:pgNumType w:start="1"/>
          <w:cols w:space="720"/>
          <w:titlePg/>
          <w:docGrid w:linePitch="360"/>
        </w:sectPr>
      </w:pPr>
      <w:r w:rsidRPr="00BE5365">
        <w:rPr>
          <w:rFonts w:eastAsiaTheme="minorHAnsi"/>
          <w:color w:val="000000"/>
          <w:sz w:val="16"/>
          <w:szCs w:val="14"/>
        </w:rPr>
        <w:t>This is an open access article under the CC BY-NC</w:t>
      </w:r>
      <w:r w:rsidR="001C4FEB">
        <w:rPr>
          <w:rFonts w:eastAsiaTheme="minorHAnsi"/>
          <w:color w:val="000000"/>
          <w:sz w:val="16"/>
          <w:szCs w:val="14"/>
        </w:rPr>
        <w:t xml:space="preserve"> 4.0</w:t>
      </w:r>
      <w:r w:rsidRPr="00BE5365">
        <w:rPr>
          <w:rFonts w:eastAsiaTheme="minorHAnsi"/>
          <w:color w:val="000000"/>
          <w:sz w:val="16"/>
          <w:szCs w:val="14"/>
        </w:rPr>
        <w:t xml:space="preserve"> license </w:t>
      </w:r>
      <w:bookmarkStart w:id="1" w:name="_Hlk76395459"/>
      <w:r w:rsidRPr="001C5397">
        <w:rPr>
          <w:rFonts w:eastAsiaTheme="minorHAnsi"/>
          <w:color w:val="0080AE"/>
          <w:sz w:val="16"/>
          <w:szCs w:val="14"/>
        </w:rPr>
        <w:t>(</w:t>
      </w:r>
      <w:r w:rsidR="001C4FEB" w:rsidRPr="001C4FEB">
        <w:rPr>
          <w:rFonts w:eastAsiaTheme="minorHAnsi"/>
          <w:color w:val="0080AE"/>
          <w:sz w:val="16"/>
          <w:szCs w:val="14"/>
        </w:rPr>
        <w:t>https://creativecommons.org/licenses/by-nc/4.0/</w:t>
      </w:r>
      <w:r w:rsidR="001C4FEB">
        <w:rPr>
          <w:rFonts w:eastAsiaTheme="minorHAnsi"/>
          <w:color w:val="0080AE"/>
          <w:sz w:val="16"/>
          <w:szCs w:val="14"/>
        </w:rPr>
        <w:t>)</w:t>
      </w:r>
      <w:bookmarkEnd w:id="1"/>
    </w:p>
    <w:p w14:paraId="0B8C5A4A" w14:textId="77777777" w:rsidR="00780A9B" w:rsidRPr="00405488" w:rsidRDefault="00780A9B" w:rsidP="00780A9B">
      <w:pPr>
        <w:pStyle w:val="Text"/>
        <w:shd w:val="clear" w:color="auto" w:fill="FF0000"/>
        <w:ind w:left="0" w:firstLine="0"/>
        <w:jc w:val="center"/>
        <w:rPr>
          <w:color w:val="FFFFFF" w:themeColor="background1"/>
          <w:sz w:val="24"/>
          <w:szCs w:val="20"/>
        </w:rPr>
      </w:pPr>
      <w:r w:rsidRPr="00405488">
        <w:rPr>
          <w:color w:val="FFFFFF" w:themeColor="background1"/>
          <w:sz w:val="24"/>
          <w:szCs w:val="20"/>
        </w:rPr>
        <w:lastRenderedPageBreak/>
        <w:t xml:space="preserve">To the Authors, please read this </w:t>
      </w:r>
      <w:r>
        <w:rPr>
          <w:color w:val="FFFFFF" w:themeColor="background1"/>
          <w:sz w:val="24"/>
          <w:szCs w:val="20"/>
        </w:rPr>
        <w:t xml:space="preserve">section </w:t>
      </w:r>
      <w:r w:rsidRPr="00405488">
        <w:rPr>
          <w:color w:val="FFFFFF" w:themeColor="background1"/>
          <w:sz w:val="24"/>
          <w:szCs w:val="20"/>
        </w:rPr>
        <w:t>carefully before making a submission.</w:t>
      </w:r>
    </w:p>
    <w:p w14:paraId="22707D8F" w14:textId="77777777" w:rsidR="00780A9B" w:rsidRDefault="00780A9B" w:rsidP="00780A9B">
      <w:pPr>
        <w:pStyle w:val="Text"/>
      </w:pPr>
    </w:p>
    <w:p w14:paraId="508DA506" w14:textId="77777777" w:rsidR="00780A9B" w:rsidRPr="00B4619F" w:rsidRDefault="00780A9B" w:rsidP="00780A9B">
      <w:pPr>
        <w:pStyle w:val="Text"/>
      </w:pPr>
      <w:r w:rsidRPr="00B4619F">
        <w:t>As part of the submission process, authors are required to check off their submission's compliance with all of the following items, and submissions may be returned to authors that do not adhere to these guidelines</w:t>
      </w:r>
      <w:r>
        <w:t>:</w:t>
      </w:r>
    </w:p>
    <w:p w14:paraId="6500BB5B" w14:textId="77777777" w:rsidR="00780A9B" w:rsidRDefault="00780A9B" w:rsidP="00780A9B">
      <w:pPr>
        <w:pStyle w:val="Text"/>
        <w:ind w:left="0" w:firstLine="0"/>
      </w:pPr>
    </w:p>
    <w:p w14:paraId="68208CA4" w14:textId="77777777" w:rsidR="00780A9B" w:rsidRPr="00B4619F" w:rsidRDefault="00780A9B" w:rsidP="00780A9B">
      <w:pPr>
        <w:pStyle w:val="Bull1"/>
        <w:ind w:left="3828" w:hanging="318"/>
      </w:pPr>
      <w:r w:rsidRPr="00B4619F">
        <w:t>The submission has not been previously published, nor it is submitted for another publication.</w:t>
      </w:r>
    </w:p>
    <w:p w14:paraId="43C04FB6" w14:textId="77777777" w:rsidR="00780A9B" w:rsidRPr="00B4619F" w:rsidRDefault="00780A9B" w:rsidP="00780A9B">
      <w:pPr>
        <w:pStyle w:val="Bull1"/>
        <w:ind w:left="3828" w:hanging="318"/>
      </w:pPr>
      <w:r w:rsidRPr="00B4619F">
        <w:t>The manuscript has been formatted according to the template.</w:t>
      </w:r>
    </w:p>
    <w:p w14:paraId="43BED4AE" w14:textId="77777777" w:rsidR="00780A9B" w:rsidRPr="00B4619F" w:rsidRDefault="00780A9B" w:rsidP="00780A9B">
      <w:pPr>
        <w:pStyle w:val="Bull1"/>
        <w:ind w:left="3828" w:hanging="318"/>
      </w:pPr>
      <w:r w:rsidRPr="00B4619F">
        <w:t>The manuscript should be within six to ten pages, including figures, tables, references, and appendices, after formatted in our template.</w:t>
      </w:r>
    </w:p>
    <w:p w14:paraId="0AF1EFB4" w14:textId="77777777" w:rsidR="00780A9B" w:rsidRDefault="00780A9B" w:rsidP="00780A9B">
      <w:pPr>
        <w:pStyle w:val="Bull1"/>
        <w:ind w:left="3828" w:hanging="318"/>
      </w:pPr>
      <w:r w:rsidRPr="00B4619F">
        <w:t xml:space="preserve">Make sure you have </w:t>
      </w:r>
      <w:r>
        <w:t>proofread</w:t>
      </w:r>
      <w:r w:rsidRPr="00B4619F">
        <w:t xml:space="preserve"> your manuscript. Also, all sentences in images and tables should be translated into English</w:t>
      </w:r>
      <w:r>
        <w:t xml:space="preserve"> or explained in English</w:t>
      </w:r>
      <w:r w:rsidRPr="00B4619F">
        <w:t>.</w:t>
      </w:r>
    </w:p>
    <w:p w14:paraId="7E8593B8" w14:textId="77BCDB6C" w:rsidR="00780A9B" w:rsidRPr="00B4619F" w:rsidRDefault="00780A9B" w:rsidP="00780A9B">
      <w:pPr>
        <w:pStyle w:val="Bull1"/>
        <w:ind w:left="3828" w:hanging="318"/>
      </w:pPr>
      <w:r w:rsidRPr="00B4619F">
        <w:t>All references are properly cited and included in the Bibliography</w:t>
      </w:r>
      <w:r w:rsidR="007453EE">
        <w:t>.</w:t>
      </w:r>
    </w:p>
    <w:p w14:paraId="6580F70C" w14:textId="77777777" w:rsidR="00780A9B" w:rsidRPr="00B4619F" w:rsidRDefault="00780A9B" w:rsidP="00780A9B">
      <w:pPr>
        <w:pStyle w:val="Bull1"/>
        <w:ind w:left="3828" w:hanging="318"/>
      </w:pPr>
      <w:r>
        <w:t>A</w:t>
      </w:r>
      <w:r w:rsidRPr="00B4619F">
        <w:t>ll tables and/or figures are cited in the manuscript</w:t>
      </w:r>
      <w:r>
        <w:t>.</w:t>
      </w:r>
    </w:p>
    <w:p w14:paraId="1F927548" w14:textId="0D7F4A2F" w:rsidR="00780A9B" w:rsidRDefault="00780A9B" w:rsidP="00780A9B">
      <w:pPr>
        <w:pStyle w:val="Bull1"/>
        <w:ind w:left="3828" w:hanging="318"/>
      </w:pPr>
      <w:r w:rsidRPr="00B4619F">
        <w:t xml:space="preserve">The paper should have </w:t>
      </w:r>
      <w:r w:rsidRPr="00B4619F">
        <w:rPr>
          <w:b/>
          <w:bCs/>
        </w:rPr>
        <w:t>at least</w:t>
      </w:r>
      <w:r w:rsidRPr="00B4619F">
        <w:t xml:space="preserve"> ten references, and must contain at least 60% publications from journals, conference papers, or thesis/dissertations, published in the last ten years. References from blogs and </w:t>
      </w:r>
      <w:r w:rsidR="006C47A2" w:rsidRPr="00B4619F">
        <w:t>citizen</w:t>
      </w:r>
      <w:r w:rsidR="006C47A2">
        <w:t>-</w:t>
      </w:r>
      <w:r w:rsidRPr="00B4619F">
        <w:t>journalisms are not acceptable.</w:t>
      </w:r>
    </w:p>
    <w:p w14:paraId="674DA917" w14:textId="571B5F81" w:rsidR="00BE657F" w:rsidRDefault="00BE657F" w:rsidP="00780A9B">
      <w:pPr>
        <w:pStyle w:val="Bull1"/>
        <w:ind w:left="3828" w:hanging="318"/>
      </w:pPr>
      <w:r>
        <w:t>All authors should be properly stated, complete with their affiliation and email address. At least one author’s ORCID ID must be stated.</w:t>
      </w:r>
    </w:p>
    <w:p w14:paraId="50AA108A" w14:textId="71BC24B6" w:rsidR="00780A9B" w:rsidRPr="00B4619F" w:rsidRDefault="00780A9B" w:rsidP="00780A9B">
      <w:pPr>
        <w:pStyle w:val="Bull1"/>
        <w:ind w:left="3828" w:hanging="318"/>
      </w:pPr>
      <w:r w:rsidRPr="00B4619F">
        <w:t xml:space="preserve">Additionally, it is recommended to check the similarity score of your paper. Please remove all author(s) and their identifications (such as email address, ORCID ID, etc.), headers and footer before checking the similarity score. The journal uses </w:t>
      </w:r>
      <w:proofErr w:type="spellStart"/>
      <w:r w:rsidRPr="00B4619F">
        <w:t>iThenticate</w:t>
      </w:r>
      <w:proofErr w:type="spellEnd"/>
      <w:r w:rsidRPr="00B4619F">
        <w:t xml:space="preserve"> for similarity checking, and </w:t>
      </w:r>
      <w:r w:rsidR="006C47A2">
        <w:t xml:space="preserve">any </w:t>
      </w:r>
      <w:r w:rsidRPr="00B4619F">
        <w:t>manuscript with</w:t>
      </w:r>
      <w:r w:rsidR="006C47A2">
        <w:t xml:space="preserve"> a</w:t>
      </w:r>
      <w:r w:rsidRPr="00B4619F">
        <w:t xml:space="preserve"> high similarity score (more than 30%) will not be accepted.</w:t>
      </w:r>
    </w:p>
    <w:p w14:paraId="27495F9E" w14:textId="77777777" w:rsidR="00780A9B" w:rsidRDefault="00780A9B" w:rsidP="00780A9B">
      <w:pPr>
        <w:pStyle w:val="Bull1"/>
        <w:numPr>
          <w:ilvl w:val="0"/>
          <w:numId w:val="0"/>
        </w:numPr>
        <w:ind w:left="3828"/>
      </w:pPr>
    </w:p>
    <w:p w14:paraId="0CCDB20D" w14:textId="4A344988" w:rsidR="00D553D1" w:rsidRPr="00B4619F" w:rsidRDefault="00D553D1" w:rsidP="00D553D1">
      <w:pPr>
        <w:pStyle w:val="Text"/>
        <w:ind w:left="0" w:firstLine="0"/>
      </w:pPr>
    </w:p>
    <w:p w14:paraId="52F5B1B5" w14:textId="36AF5BA6" w:rsidR="00D553D1" w:rsidRPr="00B4619F" w:rsidRDefault="00D553D1" w:rsidP="00D553D1">
      <w:pPr>
        <w:pStyle w:val="Text"/>
        <w:ind w:left="0" w:firstLine="0"/>
      </w:pPr>
    </w:p>
    <w:p w14:paraId="005BC28E" w14:textId="5B436D7E" w:rsidR="00D553D1" w:rsidRPr="00B4619F" w:rsidRDefault="00D553D1" w:rsidP="00D553D1">
      <w:pPr>
        <w:pStyle w:val="Text"/>
        <w:ind w:left="0" w:firstLine="0"/>
      </w:pPr>
    </w:p>
    <w:p w14:paraId="44CC658C" w14:textId="70608DDD" w:rsidR="00D553D1" w:rsidRPr="00B4619F" w:rsidRDefault="00D553D1" w:rsidP="00D553D1">
      <w:pPr>
        <w:pStyle w:val="Text"/>
        <w:ind w:left="0" w:firstLine="0"/>
      </w:pPr>
    </w:p>
    <w:p w14:paraId="432F479A" w14:textId="77777777" w:rsidR="00D553D1" w:rsidRPr="00B4619F" w:rsidRDefault="00D553D1" w:rsidP="00D553D1">
      <w:pPr>
        <w:pStyle w:val="Text"/>
        <w:ind w:left="0" w:firstLine="0"/>
      </w:pPr>
    </w:p>
    <w:p w14:paraId="3CDC68E9" w14:textId="0630293A" w:rsidR="00D553D1" w:rsidRPr="00B4619F" w:rsidRDefault="00D553D1" w:rsidP="00D553D1">
      <w:pPr>
        <w:pStyle w:val="Heading1IJAIT"/>
        <w:numPr>
          <w:ilvl w:val="0"/>
          <w:numId w:val="0"/>
        </w:numPr>
        <w:sectPr w:rsidR="00D553D1" w:rsidRPr="00B4619F" w:rsidSect="008834B6">
          <w:headerReference w:type="default" r:id="rId13"/>
          <w:footerReference w:type="default" r:id="rId14"/>
          <w:pgSz w:w="11906" w:h="16838" w:code="9"/>
          <w:pgMar w:top="1440" w:right="864" w:bottom="1440" w:left="864" w:header="720" w:footer="720" w:gutter="0"/>
          <w:cols w:space="720"/>
          <w:docGrid w:linePitch="360"/>
        </w:sectPr>
      </w:pPr>
    </w:p>
    <w:p w14:paraId="5F721FCF" w14:textId="192F0B97" w:rsidR="00DA3EAD" w:rsidRPr="00B4619F" w:rsidRDefault="007D7067" w:rsidP="00494148">
      <w:pPr>
        <w:pStyle w:val="Heading1IJAIT"/>
        <w:ind w:left="3510" w:hanging="270"/>
      </w:pPr>
      <w:r w:rsidRPr="00B4619F">
        <w:lastRenderedPageBreak/>
        <w:t>Introduction</w:t>
      </w:r>
      <w:r w:rsidR="00C26E34" w:rsidRPr="00B4619F">
        <w:t xml:space="preserve"> [heading_1; TNR 12pt]</w:t>
      </w:r>
    </w:p>
    <w:p w14:paraId="383B2DF4" w14:textId="77777777" w:rsidR="004213CD" w:rsidRDefault="00484349" w:rsidP="00280029">
      <w:pPr>
        <w:pStyle w:val="Text"/>
      </w:pPr>
      <w:r w:rsidRPr="00B4619F">
        <w:rPr>
          <w:rStyle w:val="TextChar"/>
        </w:rPr>
        <w:t>International Journal of Applied Information Technology is a peer-reviewed journal in Ap</w:t>
      </w:r>
      <w:r w:rsidRPr="00B4619F">
        <w:t xml:space="preserve">plied Information Technology, which is organized by School of Applied Science, Telkom University. </w:t>
      </w:r>
      <w:r w:rsidRPr="00692EC1">
        <w:t>This journal is published twice a y</w:t>
      </w:r>
      <w:r w:rsidR="00692EC1" w:rsidRPr="00692EC1">
        <w:t>ear i</w:t>
      </w:r>
      <w:r w:rsidRPr="00692EC1">
        <w:t xml:space="preserve">n May and November. </w:t>
      </w:r>
      <w:r w:rsidR="00C26E34" w:rsidRPr="00692EC1">
        <w:t>[text; TNR 10pt]</w:t>
      </w:r>
    </w:p>
    <w:p w14:paraId="515EB6BE" w14:textId="77777777" w:rsidR="000F59C9" w:rsidRPr="00692EC1" w:rsidRDefault="000F59C9" w:rsidP="00280029">
      <w:pPr>
        <w:pStyle w:val="Text"/>
      </w:pPr>
      <w:r w:rsidRPr="00692EC1">
        <w:t>As part of the submission process, authors are required to check off their submission's compliance with all of the following items, and submissions may be returned to authors that do not adhere to these guidelines.</w:t>
      </w:r>
    </w:p>
    <w:p w14:paraId="39956D57" w14:textId="77777777" w:rsidR="00484349" w:rsidRPr="000F59C9" w:rsidRDefault="00484349" w:rsidP="000F59C9">
      <w:pPr>
        <w:spacing w:line="276" w:lineRule="auto"/>
        <w:ind w:left="3240" w:right="360" w:firstLine="270"/>
        <w:jc w:val="both"/>
        <w:textAlignment w:val="baseline"/>
        <w:rPr>
          <w:rFonts w:eastAsiaTheme="minorHAnsi"/>
          <w:sz w:val="20"/>
          <w:szCs w:val="16"/>
        </w:rPr>
      </w:pPr>
    </w:p>
    <w:p w14:paraId="34908609" w14:textId="77777777" w:rsidR="00484349" w:rsidRPr="00692EC1" w:rsidRDefault="000F59C9" w:rsidP="009716B7">
      <w:pPr>
        <w:pStyle w:val="Bull1"/>
      </w:pPr>
      <w:r w:rsidRPr="00692EC1">
        <w:t>The submission has not been previously published, nor is it before another journal for consideration (or an explanation has been provided in Comments to the Editor)</w:t>
      </w:r>
    </w:p>
    <w:p w14:paraId="2772E289" w14:textId="59D95D04" w:rsidR="000F59C9" w:rsidRPr="009716B7" w:rsidRDefault="000F59C9" w:rsidP="009716B7">
      <w:pPr>
        <w:pStyle w:val="Bull1"/>
      </w:pPr>
      <w:r w:rsidRPr="00692EC1">
        <w:t xml:space="preserve">We recommend you </w:t>
      </w:r>
      <w:proofErr w:type="gramStart"/>
      <w:r w:rsidRPr="00692EC1">
        <w:t>to check</w:t>
      </w:r>
      <w:proofErr w:type="gramEnd"/>
      <w:r w:rsidRPr="00692EC1">
        <w:t xml:space="preserve"> the similarity score. Manuscript with high (usually 30% and above) similarity score will not be accepted. Please remove any author(s) and their identifications (such as email a</w:t>
      </w:r>
      <w:r w:rsidR="00692EC1">
        <w:t xml:space="preserve">ddress, ORCID ID, etc.), </w:t>
      </w:r>
      <w:r w:rsidR="00692EC1" w:rsidRPr="00692EC1">
        <w:t>header</w:t>
      </w:r>
      <w:r w:rsidRPr="00692EC1">
        <w:t xml:space="preserve"> and footer before checking the similarity score.</w:t>
      </w:r>
    </w:p>
    <w:p w14:paraId="7D695E62" w14:textId="77777777" w:rsidR="000F59C9" w:rsidRPr="00692EC1" w:rsidRDefault="000F59C9" w:rsidP="009716B7">
      <w:pPr>
        <w:pStyle w:val="Bull1"/>
      </w:pPr>
      <w:r w:rsidRPr="00692EC1">
        <w:t>Make sure you have formatted your manuscript using our template (see author guidelines below).</w:t>
      </w:r>
    </w:p>
    <w:p w14:paraId="4E56D3C8" w14:textId="77777777" w:rsidR="000F59C9" w:rsidRPr="00692EC1" w:rsidRDefault="00692EC1" w:rsidP="009716B7">
      <w:pPr>
        <w:pStyle w:val="Bull1"/>
      </w:pPr>
      <w:r w:rsidRPr="00692EC1">
        <w:t>The m</w:t>
      </w:r>
      <w:r w:rsidR="000F59C9" w:rsidRPr="00692EC1">
        <w:t>anuscript should be within 6-10 pages, including figures, tables, references, and appendices, after formatted in our template.</w:t>
      </w:r>
    </w:p>
    <w:p w14:paraId="740774FF" w14:textId="77777777" w:rsidR="007D7067" w:rsidRPr="009716B7" w:rsidRDefault="00C26E34" w:rsidP="009716B7">
      <w:pPr>
        <w:pStyle w:val="Bull1"/>
      </w:pPr>
      <w:r w:rsidRPr="00692EC1">
        <w:t>Make sure you have proofread your manuscript. Remember that</w:t>
      </w:r>
      <w:r w:rsidR="000F59C9" w:rsidRPr="00692EC1">
        <w:t xml:space="preserve"> all sentences in images and tables should be translated into English.</w:t>
      </w:r>
    </w:p>
    <w:p w14:paraId="5D205691" w14:textId="77777777" w:rsidR="00077623" w:rsidRPr="00692EC1" w:rsidRDefault="00ED2BE6" w:rsidP="00EC7D07">
      <w:pPr>
        <w:pStyle w:val="Heading2IJAIT"/>
        <w:ind w:left="3690" w:hanging="450"/>
      </w:pPr>
      <w:r w:rsidRPr="00692EC1">
        <w:t>Pre</w:t>
      </w:r>
      <w:r w:rsidR="00077623" w:rsidRPr="00692EC1">
        <w:t>pare Your Paper Before Styling</w:t>
      </w:r>
      <w:r w:rsidR="00EC7D07" w:rsidRPr="00692EC1">
        <w:t xml:space="preserve"> [heading_2; TNR 11pt]</w:t>
      </w:r>
    </w:p>
    <w:p w14:paraId="3CA5E34D" w14:textId="77777777" w:rsidR="00077623" w:rsidRDefault="00077623" w:rsidP="00F117AC">
      <w:pPr>
        <w:pStyle w:val="Text"/>
      </w:pPr>
      <w:r w:rsidRPr="00692EC1">
        <w:t xml:space="preserve">Before you begin to format your paper, first </w:t>
      </w:r>
      <w:proofErr w:type="gramStart"/>
      <w:r w:rsidRPr="00692EC1">
        <w:t>write</w:t>
      </w:r>
      <w:proofErr w:type="gramEnd"/>
      <w:r w:rsidRPr="00692EC1">
        <w:t xml:space="preserve"> and save the content as a separate text file. </w:t>
      </w:r>
      <w:r w:rsidR="002F6F7C" w:rsidRPr="00692EC1">
        <w:t xml:space="preserve">Complete the content, author's identity (full name, affiliation, and e-mail), "Acknowledgment" column, and "Corresponding Author" column before styling. Keep your text and graphic files separate until after the text has been formatted and styled. </w:t>
      </w:r>
      <w:r w:rsidR="00130674" w:rsidRPr="00692EC1">
        <w:t>You do not</w:t>
      </w:r>
      <w:r w:rsidR="002F6F7C" w:rsidRPr="00692EC1">
        <w:t xml:space="preserve"> need to fill in the "Article Info" section b</w:t>
      </w:r>
      <w:r w:rsidR="00130674" w:rsidRPr="00692EC1">
        <w:t>ecause IJAIT will do it for you</w:t>
      </w:r>
      <w:r w:rsidRPr="00692EC1">
        <w:t>.</w:t>
      </w:r>
    </w:p>
    <w:p w14:paraId="430DC6A8" w14:textId="77777777" w:rsidR="009C7900" w:rsidRPr="00692EC1" w:rsidRDefault="009C7900" w:rsidP="00EC7D07">
      <w:pPr>
        <w:pStyle w:val="Heading2IJAIT"/>
        <w:ind w:left="3690" w:hanging="450"/>
      </w:pPr>
      <w:r w:rsidRPr="00692EC1">
        <w:t>Manuscript Preparation</w:t>
      </w:r>
      <w:r w:rsidR="00C26E34" w:rsidRPr="00692EC1">
        <w:t xml:space="preserve"> </w:t>
      </w:r>
    </w:p>
    <w:p w14:paraId="028AF207" w14:textId="77777777" w:rsidR="009C7900" w:rsidRPr="00692EC1" w:rsidRDefault="009C7900" w:rsidP="00F117AC">
      <w:pPr>
        <w:pStyle w:val="Text"/>
      </w:pPr>
      <w:r w:rsidRPr="00692EC1">
        <w:t>Please take note of the following items when proofreading spelling and grammar:</w:t>
      </w:r>
    </w:p>
    <w:p w14:paraId="2773A59A" w14:textId="77777777" w:rsidR="009C7900" w:rsidRPr="00692EC1" w:rsidRDefault="009C7900" w:rsidP="00C26E34">
      <w:pPr>
        <w:pStyle w:val="Heading3IJAIT"/>
      </w:pPr>
      <w:r w:rsidRPr="00692EC1">
        <w:t>Abbreviations and Acronyms</w:t>
      </w:r>
      <w:r w:rsidR="00F117AC" w:rsidRPr="00692EC1">
        <w:t xml:space="preserve"> </w:t>
      </w:r>
      <w:r w:rsidR="00C26E34" w:rsidRPr="00692EC1">
        <w:t xml:space="preserve">[heading_3; TNR 11pt italics] </w:t>
      </w:r>
    </w:p>
    <w:p w14:paraId="1AA4BB20" w14:textId="77777777" w:rsidR="009C7900" w:rsidRDefault="009C7900" w:rsidP="00DB1C37">
      <w:pPr>
        <w:pStyle w:val="Text"/>
      </w:pPr>
      <w:r w:rsidRPr="00692EC1">
        <w:t xml:space="preserve">Define abbreviations and acronyms the first time they are used in the text, even after they have been defined in the abstract. Abbreviations such as xx, xxx, </w:t>
      </w:r>
      <w:proofErr w:type="spellStart"/>
      <w:r w:rsidRPr="00692EC1">
        <w:t>xxxx</w:t>
      </w:r>
      <w:proofErr w:type="spellEnd"/>
      <w:r w:rsidRPr="00692EC1">
        <w:t xml:space="preserve">, xx, </w:t>
      </w:r>
      <w:proofErr w:type="gramStart"/>
      <w:r w:rsidRPr="00692EC1">
        <w:t>xx  do</w:t>
      </w:r>
      <w:proofErr w:type="gramEnd"/>
      <w:r w:rsidRPr="00692EC1">
        <w:t xml:space="preserve"> not have to be defined. Abbreviations that incorporate periods should not have spaces: write “C.N.R.S.” not “C. N. R. S.”.  Do not use abbreviations in the title or heads unless they are unavoidable (for example, IJAIT, IEEE, etc.).</w:t>
      </w:r>
    </w:p>
    <w:p w14:paraId="3CAB6B41" w14:textId="77777777" w:rsidR="009C7900" w:rsidRPr="00692EC1" w:rsidRDefault="009C7900" w:rsidP="00DB1C37">
      <w:pPr>
        <w:pStyle w:val="Heading3IJAIT"/>
      </w:pPr>
      <w:r w:rsidRPr="00692EC1">
        <w:t>Units</w:t>
      </w:r>
    </w:p>
    <w:p w14:paraId="173E7209" w14:textId="2305566D" w:rsidR="009C7900" w:rsidRDefault="009C7900" w:rsidP="00DB1C37">
      <w:pPr>
        <w:pStyle w:val="Text"/>
      </w:pPr>
      <w:r w:rsidRPr="00692EC1">
        <w:t xml:space="preserve">Use either SI (MKS) or CGS as primary units. (SI units are encouraged.) English units may be used as secondary units (in parentheses). An exception would be the use of English units as identifiers in trade, such as “3.5-inch disk drive”. </w:t>
      </w:r>
      <w:r w:rsidRPr="00447594">
        <w:t>Avoid combining SI and CGS units, such as current in amperes and magnetic field</w:t>
      </w:r>
      <w:r w:rsidR="006C47A2">
        <w:t>s</w:t>
      </w:r>
      <w:r w:rsidRPr="00447594">
        <w:t xml:space="preserve"> in </w:t>
      </w:r>
      <w:proofErr w:type="spellStart"/>
      <w:r w:rsidRPr="00447594">
        <w:t>oersteds</w:t>
      </w:r>
      <w:proofErr w:type="spellEnd"/>
      <w:r w:rsidRPr="00447594">
        <w:t xml:space="preserve">. This often leads to confusion because equations do not balance </w:t>
      </w:r>
      <w:r w:rsidRPr="00447594">
        <w:lastRenderedPageBreak/>
        <w:t>dimensionally. If you must use mixed units, clearly state the units for each quantity that you use in an equation. Do not mix complete spellings and abbreviations of units: “Wb/m</w:t>
      </w:r>
      <w:r w:rsidRPr="00447594">
        <w:rPr>
          <w:vertAlign w:val="superscript"/>
        </w:rPr>
        <w:t>2</w:t>
      </w:r>
      <w:r w:rsidRPr="00447594">
        <w:t>” or “</w:t>
      </w:r>
      <w:proofErr w:type="spellStart"/>
      <w:r w:rsidRPr="00447594">
        <w:t>webers</w:t>
      </w:r>
      <w:proofErr w:type="spellEnd"/>
      <w:r w:rsidRPr="00447594">
        <w:t xml:space="preserve"> per square meter”, not “</w:t>
      </w:r>
      <w:proofErr w:type="spellStart"/>
      <w:r w:rsidRPr="00447594">
        <w:t>webers</w:t>
      </w:r>
      <w:proofErr w:type="spellEnd"/>
      <w:r w:rsidRPr="00447594">
        <w:t xml:space="preserve">/m2”.  Spell out units when they appear in </w:t>
      </w:r>
      <w:r w:rsidR="00447594">
        <w:t>the text</w:t>
      </w:r>
      <w:r w:rsidRPr="00447594">
        <w:t xml:space="preserve">: “. . . a few </w:t>
      </w:r>
      <w:proofErr w:type="spellStart"/>
      <w:r w:rsidRPr="00447594">
        <w:t>henries</w:t>
      </w:r>
      <w:proofErr w:type="spellEnd"/>
      <w:r w:rsidRPr="00447594">
        <w:t xml:space="preserve">”, not “. . . a few H”. Use a zero before decimal points: “0.25”, not “.25”. </w:t>
      </w:r>
    </w:p>
    <w:p w14:paraId="51A97971" w14:textId="77777777" w:rsidR="00063AE5" w:rsidRPr="00447594" w:rsidRDefault="00063AE5" w:rsidP="003F1648">
      <w:pPr>
        <w:pStyle w:val="Heading3IJAIT"/>
      </w:pPr>
      <w:r w:rsidRPr="00447594">
        <w:t>Equations</w:t>
      </w:r>
    </w:p>
    <w:p w14:paraId="6DA4CA66" w14:textId="77777777" w:rsidR="00063AE5" w:rsidRPr="00447594" w:rsidRDefault="00063AE5" w:rsidP="003F1648">
      <w:pPr>
        <w:pStyle w:val="Text"/>
      </w:pPr>
      <w:r w:rsidRPr="00447594">
        <w:t>Equations are typed using the Equation feature and numbered sequentially as in</w:t>
      </w:r>
    </w:p>
    <w:p w14:paraId="65F5AFE7" w14:textId="77777777" w:rsidR="00063AE5" w:rsidRPr="00B023B2" w:rsidRDefault="00063AE5" w:rsidP="003F1648">
      <w:pPr>
        <w:pStyle w:val="Text"/>
      </w:pPr>
    </w:p>
    <w:p w14:paraId="1D6A0CB5" w14:textId="77777777" w:rsidR="00063AE5" w:rsidRDefault="00063AE5" w:rsidP="00063AE5">
      <w:pPr>
        <w:tabs>
          <w:tab w:val="center" w:pos="6300"/>
          <w:tab w:val="right" w:pos="9810"/>
        </w:tabs>
        <w:spacing w:line="276" w:lineRule="auto"/>
        <w:ind w:left="3240" w:right="360" w:firstLine="270"/>
        <w:jc w:val="both"/>
        <w:textAlignment w:val="baseline"/>
        <w:rPr>
          <w:rFonts w:eastAsiaTheme="minorHAnsi"/>
          <w:sz w:val="20"/>
          <w:szCs w:val="16"/>
        </w:rPr>
      </w:pPr>
      <w:r w:rsidRPr="00447594">
        <w:rPr>
          <w:rFonts w:eastAsiaTheme="minorEastAsia"/>
          <w:sz w:val="20"/>
          <w:szCs w:val="16"/>
        </w:rPr>
        <w:tab/>
      </w:r>
      <m:oMath>
        <m:r>
          <w:rPr>
            <w:rFonts w:ascii="Cambria Math" w:eastAsiaTheme="minorHAnsi" w:hAnsi="Cambria Math"/>
            <w:sz w:val="20"/>
            <w:szCs w:val="16"/>
          </w:rPr>
          <m:t>h</m:t>
        </m:r>
        <m:d>
          <m:dPr>
            <m:ctrlPr>
              <w:rPr>
                <w:rFonts w:ascii="Cambria Math" w:eastAsiaTheme="minorHAnsi" w:hAnsi="Cambria Math"/>
                <w:sz w:val="20"/>
                <w:szCs w:val="16"/>
              </w:rPr>
            </m:ctrlPr>
          </m:dPr>
          <m:e>
            <m:r>
              <w:rPr>
                <w:rFonts w:ascii="Cambria Math" w:eastAsiaTheme="minorHAnsi" w:hAnsi="Cambria Math"/>
                <w:sz w:val="20"/>
                <w:szCs w:val="16"/>
              </w:rPr>
              <m:t>x</m:t>
            </m:r>
          </m:e>
        </m:d>
        <m:r>
          <m:rPr>
            <m:sty m:val="p"/>
          </m:rPr>
          <w:rPr>
            <w:rFonts w:ascii="Cambria Math" w:eastAsiaTheme="minorHAnsi" w:hAnsi="Cambria Math"/>
            <w:sz w:val="20"/>
            <w:szCs w:val="16"/>
          </w:rPr>
          <m:t>=</m:t>
        </m:r>
        <m:nary>
          <m:naryPr>
            <m:chr m:val="∑"/>
            <m:limLoc m:val="undOvr"/>
            <m:ctrlPr>
              <w:rPr>
                <w:rFonts w:ascii="Cambria Math" w:eastAsiaTheme="minorHAnsi" w:hAnsi="Cambria Math"/>
                <w:sz w:val="20"/>
                <w:szCs w:val="16"/>
              </w:rPr>
            </m:ctrlPr>
          </m:naryPr>
          <m:sub>
            <m:r>
              <w:rPr>
                <w:rFonts w:ascii="Cambria Math" w:eastAsiaTheme="minorHAnsi" w:hAnsi="Cambria Math"/>
                <w:sz w:val="20"/>
                <w:szCs w:val="16"/>
              </w:rPr>
              <m:t>i</m:t>
            </m:r>
            <m:r>
              <m:rPr>
                <m:sty m:val="p"/>
              </m:rPr>
              <w:rPr>
                <w:rFonts w:ascii="Cambria Math" w:eastAsiaTheme="minorHAnsi" w:hAnsi="Cambria Math"/>
                <w:sz w:val="20"/>
                <w:szCs w:val="16"/>
              </w:rPr>
              <m:t>=1</m:t>
            </m:r>
          </m:sub>
          <m:sup>
            <m:r>
              <w:rPr>
                <w:rFonts w:ascii="Cambria Math" w:eastAsiaTheme="minorHAnsi" w:hAnsi="Cambria Math"/>
                <w:sz w:val="20"/>
                <w:szCs w:val="16"/>
              </w:rPr>
              <m:t>N</m:t>
            </m:r>
          </m:sup>
          <m:e>
            <m:sSub>
              <m:sSubPr>
                <m:ctrlPr>
                  <w:rPr>
                    <w:rFonts w:ascii="Cambria Math" w:eastAsiaTheme="minorHAnsi" w:hAnsi="Cambria Math"/>
                    <w:sz w:val="20"/>
                    <w:szCs w:val="16"/>
                  </w:rPr>
                </m:ctrlPr>
              </m:sSubPr>
              <m:e>
                <m:r>
                  <w:rPr>
                    <w:rFonts w:ascii="Cambria Math" w:eastAsiaTheme="minorHAnsi" w:hAnsi="Cambria Math"/>
                    <w:sz w:val="20"/>
                    <w:szCs w:val="16"/>
                  </w:rPr>
                  <m:t>α</m:t>
                </m:r>
              </m:e>
              <m:sub>
                <m:r>
                  <w:rPr>
                    <w:rFonts w:ascii="Cambria Math" w:eastAsiaTheme="minorHAnsi" w:hAnsi="Cambria Math"/>
                    <w:sz w:val="20"/>
                    <w:szCs w:val="16"/>
                  </w:rPr>
                  <m:t>i</m:t>
                </m:r>
              </m:sub>
            </m:sSub>
            <m:sSub>
              <m:sSubPr>
                <m:ctrlPr>
                  <w:rPr>
                    <w:rFonts w:ascii="Cambria Math" w:eastAsiaTheme="minorHAnsi" w:hAnsi="Cambria Math"/>
                    <w:sz w:val="20"/>
                    <w:szCs w:val="16"/>
                  </w:rPr>
                </m:ctrlPr>
              </m:sSubPr>
              <m:e>
                <m:r>
                  <w:rPr>
                    <w:rFonts w:ascii="Cambria Math" w:eastAsiaTheme="minorHAnsi" w:hAnsi="Cambria Math"/>
                    <w:sz w:val="20"/>
                    <w:szCs w:val="16"/>
                  </w:rPr>
                  <m:t>y</m:t>
                </m:r>
              </m:e>
              <m:sub>
                <m:r>
                  <w:rPr>
                    <w:rFonts w:ascii="Cambria Math" w:eastAsiaTheme="minorHAnsi" w:hAnsi="Cambria Math"/>
                    <w:sz w:val="20"/>
                    <w:szCs w:val="16"/>
                  </w:rPr>
                  <m:t>i</m:t>
                </m:r>
              </m:sub>
            </m:sSub>
            <m:r>
              <w:rPr>
                <w:rFonts w:ascii="Cambria Math" w:eastAsiaTheme="minorHAnsi" w:hAnsi="Cambria Math"/>
                <w:sz w:val="20"/>
                <w:szCs w:val="16"/>
              </w:rPr>
              <m:t>K</m:t>
            </m:r>
            <m:r>
              <m:rPr>
                <m:sty m:val="p"/>
              </m:rPr>
              <w:rPr>
                <w:rFonts w:ascii="Cambria Math" w:eastAsiaTheme="minorHAnsi" w:hAnsi="Cambria Math"/>
                <w:sz w:val="20"/>
                <w:szCs w:val="16"/>
              </w:rPr>
              <m:t>(</m:t>
            </m:r>
            <m:sSub>
              <m:sSubPr>
                <m:ctrlPr>
                  <w:rPr>
                    <w:rFonts w:ascii="Cambria Math" w:eastAsiaTheme="minorHAnsi" w:hAnsi="Cambria Math"/>
                    <w:sz w:val="20"/>
                    <w:szCs w:val="16"/>
                  </w:rPr>
                </m:ctrlPr>
              </m:sSubPr>
              <m:e>
                <m:r>
                  <w:rPr>
                    <w:rFonts w:ascii="Cambria Math" w:eastAsiaTheme="minorHAnsi" w:hAnsi="Cambria Math"/>
                    <w:sz w:val="20"/>
                    <w:szCs w:val="16"/>
                  </w:rPr>
                  <m:t>x</m:t>
                </m:r>
              </m:e>
              <m:sub>
                <m:r>
                  <w:rPr>
                    <w:rFonts w:ascii="Cambria Math" w:eastAsiaTheme="minorHAnsi" w:hAnsi="Cambria Math"/>
                    <w:sz w:val="20"/>
                    <w:szCs w:val="16"/>
                  </w:rPr>
                  <m:t>i</m:t>
                </m:r>
              </m:sub>
            </m:sSub>
            <m:r>
              <m:rPr>
                <m:sty m:val="p"/>
              </m:rPr>
              <w:rPr>
                <w:rFonts w:ascii="Cambria Math" w:eastAsiaTheme="minorHAnsi" w:hAnsi="Cambria Math"/>
                <w:sz w:val="20"/>
                <w:szCs w:val="16"/>
              </w:rPr>
              <m:t>+</m:t>
            </m:r>
            <m:r>
              <w:rPr>
                <w:rFonts w:ascii="Cambria Math" w:eastAsiaTheme="minorHAnsi" w:hAnsi="Cambria Math"/>
                <w:sz w:val="20"/>
                <w:szCs w:val="16"/>
              </w:rPr>
              <m:t>b</m:t>
            </m:r>
            <m:r>
              <m:rPr>
                <m:sty m:val="p"/>
              </m:rPr>
              <w:rPr>
                <w:rFonts w:ascii="Cambria Math" w:eastAsiaTheme="minorHAnsi" w:hAnsi="Cambria Math"/>
                <w:sz w:val="20"/>
                <w:szCs w:val="16"/>
              </w:rPr>
              <m:t>)</m:t>
            </m:r>
          </m:e>
        </m:nary>
      </m:oMath>
      <w:r w:rsidRPr="00447594">
        <w:rPr>
          <w:rFonts w:eastAsiaTheme="minorEastAsia"/>
          <w:sz w:val="20"/>
          <w:szCs w:val="16"/>
        </w:rPr>
        <w:tab/>
        <w:t>Equation 1</w:t>
      </w:r>
    </w:p>
    <w:p w14:paraId="087642CA" w14:textId="77777777" w:rsidR="00063AE5" w:rsidRPr="00B023B2" w:rsidRDefault="00063AE5" w:rsidP="00063AE5">
      <w:pPr>
        <w:spacing w:line="276" w:lineRule="auto"/>
        <w:ind w:left="3240" w:right="360" w:firstLine="270"/>
        <w:jc w:val="both"/>
        <w:textAlignment w:val="baseline"/>
        <w:rPr>
          <w:rFonts w:eastAsiaTheme="minorHAnsi"/>
          <w:sz w:val="20"/>
          <w:szCs w:val="16"/>
        </w:rPr>
      </w:pPr>
    </w:p>
    <w:p w14:paraId="3BECFA5A" w14:textId="4360942B" w:rsidR="00063AE5" w:rsidRDefault="00063AE5" w:rsidP="003F1648">
      <w:pPr>
        <w:pStyle w:val="Text"/>
      </w:pPr>
      <w:r w:rsidRPr="00447594">
        <w:t xml:space="preserve">To make your equation more compact, you can use </w:t>
      </w:r>
      <w:r w:rsidR="006C47A2">
        <w:t xml:space="preserve">the </w:t>
      </w:r>
      <w:r w:rsidRPr="00447594">
        <w:t xml:space="preserve">solidus (/), the exp function, or the corresponding function. To create </w:t>
      </w:r>
      <w:r w:rsidR="00447594">
        <w:t>multilevel</w:t>
      </w:r>
      <w:r w:rsidRPr="00447594">
        <w:t xml:space="preserve"> equations, it may be necessary to treat the equation as a graphic and insert it into the text after your paper is styled. Note that the equation is centered using a "center-tab stop" and "right-tab stop". The equation number is written as in Equation 1. When you want to refer to an equation, use "Equation 1", not "Eq. 1 "or" 1 ".</w:t>
      </w:r>
      <w:r w:rsidR="00B626AB" w:rsidRPr="00447594">
        <w:t xml:space="preserve"> Equations must be mentioned at least once in the manuscript.</w:t>
      </w:r>
    </w:p>
    <w:p w14:paraId="0D4D26AA" w14:textId="77777777" w:rsidR="00AC5679" w:rsidRPr="00447594" w:rsidRDefault="00AC5679" w:rsidP="00AC5679">
      <w:pPr>
        <w:pStyle w:val="Heading3IJAIT"/>
      </w:pPr>
      <w:r w:rsidRPr="00447594">
        <w:t>Bullet and Numbering List</w:t>
      </w:r>
    </w:p>
    <w:p w14:paraId="63D104AC" w14:textId="02D248E2" w:rsidR="00AC5679" w:rsidRPr="00447594" w:rsidRDefault="00AC5679" w:rsidP="00AC5679">
      <w:pPr>
        <w:pStyle w:val="Text"/>
      </w:pPr>
      <w:r w:rsidRPr="00447594">
        <w:t>Sample of a number</w:t>
      </w:r>
      <w:r w:rsidR="00760540">
        <w:t>ed</w:t>
      </w:r>
      <w:r w:rsidRPr="00447594">
        <w:t xml:space="preserve"> list should be as </w:t>
      </w:r>
      <w:r w:rsidR="00447594">
        <w:t>follows</w:t>
      </w:r>
      <w:r w:rsidRPr="00447594">
        <w:t>.</w:t>
      </w:r>
    </w:p>
    <w:p w14:paraId="64AD2E2C" w14:textId="77777777" w:rsidR="00AC5679" w:rsidRDefault="00AC5679" w:rsidP="00AC5679">
      <w:pPr>
        <w:pStyle w:val="Text"/>
      </w:pPr>
    </w:p>
    <w:p w14:paraId="62D13934" w14:textId="77777777" w:rsidR="00AC5679" w:rsidRPr="00447594" w:rsidRDefault="00AC5679" w:rsidP="00AC5679">
      <w:pPr>
        <w:pStyle w:val="Numb1"/>
        <w:numPr>
          <w:ilvl w:val="0"/>
          <w:numId w:val="19"/>
        </w:numPr>
        <w:textAlignment w:val="auto"/>
      </w:pPr>
      <w:r w:rsidRPr="00447594">
        <w:t>Numbered list, level 1 [list_numb_1]</w:t>
      </w:r>
    </w:p>
    <w:p w14:paraId="0F8C7D53" w14:textId="77777777" w:rsidR="00AC5679" w:rsidRPr="00447594" w:rsidRDefault="00AC5679" w:rsidP="00AC5679">
      <w:pPr>
        <w:pStyle w:val="Numb1"/>
        <w:numPr>
          <w:ilvl w:val="0"/>
          <w:numId w:val="19"/>
        </w:numPr>
        <w:textAlignment w:val="auto"/>
      </w:pPr>
      <w:r w:rsidRPr="00447594">
        <w:t>Numbered list, level 1</w:t>
      </w:r>
    </w:p>
    <w:p w14:paraId="1BB08F2E" w14:textId="77777777" w:rsidR="00AC5679" w:rsidRPr="00447594" w:rsidRDefault="00AC5679" w:rsidP="00AC5679">
      <w:pPr>
        <w:pStyle w:val="Numb2"/>
        <w:numPr>
          <w:ilvl w:val="1"/>
          <w:numId w:val="18"/>
        </w:numPr>
      </w:pPr>
      <w:r w:rsidRPr="00447594">
        <w:t>Numbered list, level 2 [list_numb_2]</w:t>
      </w:r>
    </w:p>
    <w:p w14:paraId="5F7189C3" w14:textId="77777777" w:rsidR="00AC5679" w:rsidRPr="00447594" w:rsidRDefault="00AC5679" w:rsidP="00AC5679">
      <w:pPr>
        <w:pStyle w:val="Numb2"/>
        <w:numPr>
          <w:ilvl w:val="1"/>
          <w:numId w:val="18"/>
        </w:numPr>
      </w:pPr>
      <w:r w:rsidRPr="00447594">
        <w:t>Numbered list, level 2</w:t>
      </w:r>
    </w:p>
    <w:p w14:paraId="21BEE492" w14:textId="77777777" w:rsidR="00AC5679" w:rsidRPr="00447594" w:rsidRDefault="00AC5679" w:rsidP="00AC5679">
      <w:pPr>
        <w:pStyle w:val="Numb3"/>
        <w:numPr>
          <w:ilvl w:val="2"/>
          <w:numId w:val="18"/>
        </w:numPr>
      </w:pPr>
      <w:r w:rsidRPr="00447594">
        <w:t>Numbered list, level 3 [list_numb_3]</w:t>
      </w:r>
    </w:p>
    <w:p w14:paraId="335369A4" w14:textId="77777777" w:rsidR="00AC5679" w:rsidRPr="00447594" w:rsidRDefault="00AC5679" w:rsidP="00AC5679">
      <w:pPr>
        <w:pStyle w:val="Numb3"/>
        <w:numPr>
          <w:ilvl w:val="2"/>
          <w:numId w:val="18"/>
        </w:numPr>
      </w:pPr>
      <w:r w:rsidRPr="00447594">
        <w:t>Numbered list, level 3</w:t>
      </w:r>
    </w:p>
    <w:p w14:paraId="22087FB0" w14:textId="77777777" w:rsidR="00AC5679" w:rsidRDefault="00AC5679" w:rsidP="00AC5679">
      <w:pPr>
        <w:spacing w:line="276" w:lineRule="auto"/>
        <w:ind w:left="3240" w:right="360" w:firstLine="270"/>
        <w:jc w:val="both"/>
        <w:textAlignment w:val="baseline"/>
        <w:rPr>
          <w:rFonts w:eastAsiaTheme="minorHAnsi"/>
          <w:sz w:val="20"/>
          <w:szCs w:val="16"/>
        </w:rPr>
      </w:pPr>
    </w:p>
    <w:p w14:paraId="3B1744E0" w14:textId="77777777" w:rsidR="00AC5679" w:rsidRPr="00447594" w:rsidRDefault="00AC5679" w:rsidP="00AC5679">
      <w:pPr>
        <w:pStyle w:val="Text"/>
      </w:pPr>
      <w:r w:rsidRPr="00447594">
        <w:t xml:space="preserve">Sample of a bullet </w:t>
      </w:r>
      <w:r w:rsidR="00447594">
        <w:t>list</w:t>
      </w:r>
      <w:r w:rsidRPr="00447594">
        <w:t xml:space="preserve"> should be as </w:t>
      </w:r>
      <w:r w:rsidR="00447594">
        <w:t>follows</w:t>
      </w:r>
      <w:r w:rsidRPr="00447594">
        <w:t>.</w:t>
      </w:r>
    </w:p>
    <w:p w14:paraId="06BA1939" w14:textId="77777777" w:rsidR="00AC5679" w:rsidRDefault="00AC5679" w:rsidP="00AC5679">
      <w:pPr>
        <w:spacing w:line="276" w:lineRule="auto"/>
        <w:ind w:left="3240" w:right="360" w:firstLine="270"/>
        <w:jc w:val="both"/>
        <w:textAlignment w:val="baseline"/>
        <w:rPr>
          <w:rFonts w:eastAsia="Calibri"/>
          <w:sz w:val="20"/>
          <w:szCs w:val="16"/>
        </w:rPr>
      </w:pPr>
    </w:p>
    <w:p w14:paraId="2C665D00" w14:textId="77777777" w:rsidR="00AC5679" w:rsidRPr="00447594" w:rsidRDefault="00AC5679" w:rsidP="00AC5679">
      <w:pPr>
        <w:pStyle w:val="Bull1"/>
        <w:numPr>
          <w:ilvl w:val="0"/>
          <w:numId w:val="16"/>
        </w:numPr>
        <w:ind w:left="3828" w:hanging="318"/>
        <w:textAlignment w:val="auto"/>
      </w:pPr>
      <w:r w:rsidRPr="00447594">
        <w:t>Bullet list, level 1 [list_bul_1]</w:t>
      </w:r>
    </w:p>
    <w:p w14:paraId="6E0A92CD" w14:textId="77777777" w:rsidR="00AC5679" w:rsidRPr="00447594" w:rsidRDefault="00AC5679" w:rsidP="00AC5679">
      <w:pPr>
        <w:pStyle w:val="Bull1"/>
        <w:numPr>
          <w:ilvl w:val="0"/>
          <w:numId w:val="16"/>
        </w:numPr>
        <w:ind w:left="3828" w:hanging="318"/>
        <w:textAlignment w:val="auto"/>
      </w:pPr>
      <w:r w:rsidRPr="00447594">
        <w:t>Bullet list, level 2</w:t>
      </w:r>
    </w:p>
    <w:p w14:paraId="26AEBF74" w14:textId="77777777" w:rsidR="00AC5679" w:rsidRPr="00447594" w:rsidRDefault="00AC5679" w:rsidP="00AC5679">
      <w:pPr>
        <w:pStyle w:val="Bull2"/>
        <w:numPr>
          <w:ilvl w:val="1"/>
          <w:numId w:val="16"/>
        </w:numPr>
        <w:rPr>
          <w:rFonts w:eastAsia="Calibri"/>
        </w:rPr>
      </w:pPr>
      <w:r w:rsidRPr="00447594">
        <w:t>Bullet list, level 2 [list_bul_2]</w:t>
      </w:r>
    </w:p>
    <w:p w14:paraId="18F39E15" w14:textId="77777777" w:rsidR="00AC5679" w:rsidRPr="00447594" w:rsidRDefault="00AC5679" w:rsidP="00AC5679">
      <w:pPr>
        <w:pStyle w:val="Bull2"/>
        <w:numPr>
          <w:ilvl w:val="1"/>
          <w:numId w:val="16"/>
        </w:numPr>
        <w:rPr>
          <w:rFonts w:eastAsia="Calibri"/>
        </w:rPr>
      </w:pPr>
      <w:r w:rsidRPr="00447594">
        <w:t>Bullet list, level 2</w:t>
      </w:r>
    </w:p>
    <w:p w14:paraId="55045668" w14:textId="77777777" w:rsidR="00AC5679" w:rsidRPr="00447594" w:rsidRDefault="00AC5679" w:rsidP="00AC5679">
      <w:pPr>
        <w:pStyle w:val="Bull3"/>
        <w:numPr>
          <w:ilvl w:val="2"/>
          <w:numId w:val="16"/>
        </w:numPr>
        <w:rPr>
          <w:rFonts w:eastAsia="Calibri"/>
        </w:rPr>
      </w:pPr>
      <w:r w:rsidRPr="00447594">
        <w:t>Bullet list, level 3 [list_bul_3]</w:t>
      </w:r>
    </w:p>
    <w:p w14:paraId="2273B843" w14:textId="77777777" w:rsidR="00AC5679" w:rsidRPr="00447594" w:rsidRDefault="00AC5679" w:rsidP="00AC5679">
      <w:pPr>
        <w:pStyle w:val="Bull3"/>
        <w:numPr>
          <w:ilvl w:val="2"/>
          <w:numId w:val="16"/>
        </w:numPr>
        <w:rPr>
          <w:rFonts w:eastAsia="Calibri"/>
        </w:rPr>
      </w:pPr>
      <w:r w:rsidRPr="00447594">
        <w:t>Bullet list, level 3</w:t>
      </w:r>
    </w:p>
    <w:p w14:paraId="4C70AC12" w14:textId="77777777" w:rsidR="00F724CD" w:rsidRPr="00447594" w:rsidRDefault="00F724CD" w:rsidP="00F724CD">
      <w:pPr>
        <w:pStyle w:val="Heading3IJAIT"/>
      </w:pPr>
      <w:r w:rsidRPr="00447594">
        <w:t>Footnote</w:t>
      </w:r>
    </w:p>
    <w:p w14:paraId="1985FE31" w14:textId="77777777" w:rsidR="00F724CD" w:rsidRPr="00496DD8" w:rsidRDefault="00F724CD" w:rsidP="00F724CD">
      <w:pPr>
        <w:pStyle w:val="Text"/>
      </w:pPr>
      <w:r w:rsidRPr="00447594">
        <w:t>Do not put footnotes in the reference list. Number footnotes separately in superscripts. Place the actual footnote at the bottom of the column in which it was cited. Use letters for table footnotes.</w:t>
      </w:r>
    </w:p>
    <w:p w14:paraId="44755480" w14:textId="77777777" w:rsidR="00F724CD" w:rsidRPr="00447594" w:rsidRDefault="00F724CD" w:rsidP="00F724CD">
      <w:pPr>
        <w:pStyle w:val="Heading2IJAIT"/>
        <w:ind w:left="3690" w:hanging="450"/>
      </w:pPr>
      <w:r w:rsidRPr="00447594">
        <w:t xml:space="preserve">Figures and Tables </w:t>
      </w:r>
    </w:p>
    <w:p w14:paraId="64377CE7" w14:textId="5842C531" w:rsidR="00F724CD" w:rsidRPr="004E5EF3" w:rsidRDefault="00F724CD" w:rsidP="00F724CD">
      <w:pPr>
        <w:pStyle w:val="Text"/>
      </w:pPr>
      <w:r w:rsidRPr="00447594">
        <w:t>We recommend adding figures and tables at the top and bottom of columns. Figure captions should be below the figures; table heads should appear above the tables. All figures and tables must be cited in the manuscript. To avoid missing citations, simply insert figures and tables after they are cited in the manuscript. Picture and table information consists of two parts</w:t>
      </w:r>
      <w:r w:rsidR="006C47A2">
        <w:t>;</w:t>
      </w:r>
      <w:r w:rsidRPr="00447594">
        <w:t xml:space="preserve"> namely label and title. To label "Figure 1," "Figure 2", "Table 1", and so on written in Times New Roman, 9pt, </w:t>
      </w:r>
      <w:r w:rsidRPr="00447594">
        <w:lastRenderedPageBreak/>
        <w:t xml:space="preserve">then in bold. </w:t>
      </w:r>
      <w:r w:rsidR="00447594" w:rsidRPr="00447594">
        <w:t>F</w:t>
      </w:r>
      <w:r w:rsidRPr="00447594">
        <w:t>igures and ta</w:t>
      </w:r>
      <w:r w:rsidR="00447594" w:rsidRPr="00447594">
        <w:t>bles title</w:t>
      </w:r>
      <w:r w:rsidRPr="00447594">
        <w:t xml:space="preserve"> </w:t>
      </w:r>
      <w:r w:rsidR="006C47A2">
        <w:t xml:space="preserve">is </w:t>
      </w:r>
      <w:r w:rsidRPr="00447594">
        <w:t>written in Times New Roman, 9pt, normal, and written in the "Title Case", not all capitals, or not all lowercase. Images and tables are numbered sequentially starting from Figure 1 or Table 1 and so on.</w:t>
      </w:r>
    </w:p>
    <w:p w14:paraId="3FBF91EB" w14:textId="1493C066" w:rsidR="00F724CD" w:rsidRDefault="00F724CD" w:rsidP="00F724CD">
      <w:pPr>
        <w:pStyle w:val="Text"/>
      </w:pPr>
      <w:r w:rsidRPr="00447594">
        <w:t xml:space="preserve">Figure 2 and Table 1 are examples </w:t>
      </w:r>
      <w:r w:rsidR="00447594">
        <w:t>of</w:t>
      </w:r>
      <w:r w:rsidRPr="00447594">
        <w:t xml:space="preserve"> images and tables </w:t>
      </w:r>
      <w:r w:rsidR="00C95663">
        <w:t>that exceed</w:t>
      </w:r>
      <w:r w:rsidRPr="00447594">
        <w:t xml:space="preserve"> the text column, respectively. Use "Figure 1" and "Table 1" to refer to images or tables, for the mention at the beginning, middle, and end of the sentence.</w:t>
      </w:r>
    </w:p>
    <w:p w14:paraId="334DC2B5" w14:textId="77777777" w:rsidR="00F724CD" w:rsidRPr="00BE5365" w:rsidRDefault="00F724CD" w:rsidP="00F724CD">
      <w:pPr>
        <w:spacing w:line="276" w:lineRule="auto"/>
        <w:ind w:right="360"/>
        <w:jc w:val="both"/>
        <w:textAlignment w:val="baseline"/>
        <w:rPr>
          <w:rFonts w:eastAsiaTheme="minorHAnsi"/>
          <w:sz w:val="20"/>
          <w:szCs w:val="16"/>
        </w:rPr>
      </w:pPr>
    </w:p>
    <w:p w14:paraId="49336787" w14:textId="77777777" w:rsidR="00F724CD" w:rsidRPr="00BE5365" w:rsidRDefault="00F724CD" w:rsidP="00F724CD">
      <w:pPr>
        <w:spacing w:line="276" w:lineRule="auto"/>
        <w:ind w:left="3240" w:right="360"/>
        <w:jc w:val="center"/>
        <w:textAlignment w:val="baseline"/>
        <w:rPr>
          <w:rFonts w:eastAsiaTheme="minorHAnsi"/>
          <w:sz w:val="20"/>
          <w:szCs w:val="16"/>
        </w:rPr>
      </w:pPr>
      <w:r w:rsidRPr="00447594">
        <w:rPr>
          <w:rFonts w:eastAsiaTheme="minorHAnsi"/>
          <w:noProof/>
          <w:sz w:val="20"/>
          <w:szCs w:val="16"/>
        </w:rPr>
        <w:drawing>
          <wp:inline distT="0" distB="0" distL="0" distR="0" wp14:anchorId="41B7786C" wp14:editId="3693AEDC">
            <wp:extent cx="2707574" cy="1702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13753" cy="1706638"/>
                    </a:xfrm>
                    <a:prstGeom prst="rect">
                      <a:avLst/>
                    </a:prstGeom>
                  </pic:spPr>
                </pic:pic>
              </a:graphicData>
            </a:graphic>
          </wp:inline>
        </w:drawing>
      </w:r>
    </w:p>
    <w:p w14:paraId="541794B6" w14:textId="6ACB2F45" w:rsidR="00F724CD" w:rsidRPr="00447594" w:rsidRDefault="00F724CD" w:rsidP="00F724CD">
      <w:pPr>
        <w:pStyle w:val="Caption"/>
        <w:ind w:left="3240"/>
        <w:jc w:val="center"/>
        <w:rPr>
          <w:b/>
          <w:i w:val="0"/>
          <w:color w:val="auto"/>
        </w:rPr>
      </w:pPr>
      <w:r w:rsidRPr="00447594">
        <w:rPr>
          <w:b/>
          <w:i w:val="0"/>
          <w:color w:val="auto"/>
        </w:rPr>
        <w:t xml:space="preserve">Figure </w:t>
      </w:r>
      <w:r w:rsidRPr="00447594">
        <w:rPr>
          <w:b/>
          <w:i w:val="0"/>
          <w:color w:val="auto"/>
        </w:rPr>
        <w:fldChar w:fldCharType="begin"/>
      </w:r>
      <w:r w:rsidRPr="00447594">
        <w:rPr>
          <w:b/>
          <w:i w:val="0"/>
          <w:color w:val="auto"/>
        </w:rPr>
        <w:instrText xml:space="preserve"> SEQ Figure \* ARABIC </w:instrText>
      </w:r>
      <w:r w:rsidRPr="00447594">
        <w:rPr>
          <w:b/>
          <w:i w:val="0"/>
          <w:color w:val="auto"/>
        </w:rPr>
        <w:fldChar w:fldCharType="separate"/>
      </w:r>
      <w:r w:rsidR="008870CC">
        <w:rPr>
          <w:b/>
          <w:i w:val="0"/>
          <w:noProof/>
          <w:color w:val="auto"/>
        </w:rPr>
        <w:t>1</w:t>
      </w:r>
      <w:r w:rsidRPr="00447594">
        <w:rPr>
          <w:b/>
          <w:i w:val="0"/>
          <w:color w:val="auto"/>
        </w:rPr>
        <w:fldChar w:fldCharType="end"/>
      </w:r>
      <w:r w:rsidRPr="00447594">
        <w:rPr>
          <w:b/>
          <w:i w:val="0"/>
          <w:color w:val="auto"/>
        </w:rPr>
        <w:t xml:space="preserve"> </w:t>
      </w:r>
      <w:r w:rsidR="00B47DCB" w:rsidRPr="00447594">
        <w:rPr>
          <w:i w:val="0"/>
          <w:color w:val="auto"/>
        </w:rPr>
        <w:t>This is a Sample of a Figure</w:t>
      </w:r>
    </w:p>
    <w:p w14:paraId="27B0EED3" w14:textId="77777777" w:rsidR="00F724CD" w:rsidRPr="00447594" w:rsidRDefault="00F724CD" w:rsidP="00F724CD">
      <w:pPr>
        <w:spacing w:line="276" w:lineRule="auto"/>
        <w:ind w:left="3240" w:right="360" w:firstLine="270"/>
        <w:jc w:val="both"/>
        <w:textAlignment w:val="baseline"/>
        <w:rPr>
          <w:rFonts w:eastAsiaTheme="minorHAnsi"/>
          <w:sz w:val="20"/>
          <w:szCs w:val="16"/>
        </w:rPr>
      </w:pPr>
    </w:p>
    <w:p w14:paraId="49C6CCEC" w14:textId="77777777" w:rsidR="00F724CD" w:rsidRPr="00447594" w:rsidRDefault="00F724CD" w:rsidP="00F724CD">
      <w:pPr>
        <w:spacing w:line="276" w:lineRule="auto"/>
        <w:ind w:right="360"/>
        <w:jc w:val="center"/>
        <w:textAlignment w:val="baseline"/>
        <w:rPr>
          <w:rFonts w:eastAsiaTheme="minorHAnsi"/>
          <w:sz w:val="20"/>
          <w:szCs w:val="16"/>
        </w:rPr>
      </w:pPr>
      <w:r w:rsidRPr="00447594">
        <w:rPr>
          <w:noProof/>
          <w:sz w:val="24"/>
        </w:rPr>
        <w:drawing>
          <wp:inline distT="0" distB="0" distL="0" distR="0" wp14:anchorId="5AA80FC7" wp14:editId="7C7227AC">
            <wp:extent cx="2623931" cy="165015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28286" cy="1652889"/>
                    </a:xfrm>
                    <a:prstGeom prst="rect">
                      <a:avLst/>
                    </a:prstGeom>
                  </pic:spPr>
                </pic:pic>
              </a:graphicData>
            </a:graphic>
          </wp:inline>
        </w:drawing>
      </w:r>
      <w:r w:rsidRPr="00447594">
        <w:rPr>
          <w:noProof/>
          <w:sz w:val="24"/>
        </w:rPr>
        <w:drawing>
          <wp:inline distT="0" distB="0" distL="0" distR="0" wp14:anchorId="4268DE48" wp14:editId="4C24401B">
            <wp:extent cx="2623931" cy="1650150"/>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28286" cy="1652889"/>
                    </a:xfrm>
                    <a:prstGeom prst="rect">
                      <a:avLst/>
                    </a:prstGeom>
                  </pic:spPr>
                </pic:pic>
              </a:graphicData>
            </a:graphic>
          </wp:inline>
        </w:drawing>
      </w:r>
    </w:p>
    <w:p w14:paraId="6AB06362" w14:textId="77777777" w:rsidR="00F724CD" w:rsidRPr="00447594" w:rsidRDefault="00F724CD" w:rsidP="00F724CD">
      <w:pPr>
        <w:spacing w:line="276" w:lineRule="auto"/>
        <w:ind w:right="360"/>
        <w:jc w:val="center"/>
        <w:textAlignment w:val="baseline"/>
        <w:rPr>
          <w:rFonts w:eastAsiaTheme="minorHAnsi"/>
          <w:sz w:val="20"/>
          <w:szCs w:val="16"/>
        </w:rPr>
      </w:pPr>
      <w:r w:rsidRPr="00447594">
        <w:rPr>
          <w:rFonts w:eastAsiaTheme="minorHAnsi"/>
          <w:sz w:val="20"/>
          <w:szCs w:val="16"/>
        </w:rPr>
        <w:t>(a)</w:t>
      </w:r>
      <w:r w:rsidRPr="00447594">
        <w:rPr>
          <w:rFonts w:eastAsiaTheme="minorHAnsi"/>
          <w:sz w:val="20"/>
          <w:szCs w:val="16"/>
        </w:rPr>
        <w:tab/>
      </w:r>
      <w:r w:rsidRPr="00447594">
        <w:rPr>
          <w:rFonts w:eastAsiaTheme="minorHAnsi"/>
          <w:sz w:val="20"/>
          <w:szCs w:val="16"/>
        </w:rPr>
        <w:tab/>
      </w:r>
      <w:r w:rsidRPr="00447594">
        <w:rPr>
          <w:rFonts w:eastAsiaTheme="minorHAnsi"/>
          <w:sz w:val="20"/>
          <w:szCs w:val="16"/>
        </w:rPr>
        <w:tab/>
      </w:r>
      <w:r w:rsidRPr="00447594">
        <w:rPr>
          <w:rFonts w:eastAsiaTheme="minorHAnsi"/>
          <w:sz w:val="20"/>
          <w:szCs w:val="16"/>
        </w:rPr>
        <w:tab/>
      </w:r>
      <w:r w:rsidRPr="00447594">
        <w:rPr>
          <w:rFonts w:eastAsiaTheme="minorHAnsi"/>
          <w:sz w:val="20"/>
          <w:szCs w:val="16"/>
        </w:rPr>
        <w:tab/>
      </w:r>
      <w:r w:rsidRPr="00447594">
        <w:rPr>
          <w:rFonts w:eastAsiaTheme="minorHAnsi"/>
          <w:sz w:val="20"/>
          <w:szCs w:val="16"/>
        </w:rPr>
        <w:tab/>
        <w:t>(b)</w:t>
      </w:r>
    </w:p>
    <w:p w14:paraId="0BE184CA" w14:textId="68C45CF9" w:rsidR="00F724CD" w:rsidRPr="00447594" w:rsidRDefault="00F724CD" w:rsidP="00F724CD">
      <w:pPr>
        <w:pStyle w:val="Caption"/>
        <w:ind w:right="368"/>
        <w:jc w:val="center"/>
        <w:rPr>
          <w:i w:val="0"/>
          <w:color w:val="auto"/>
        </w:rPr>
      </w:pPr>
      <w:r w:rsidRPr="00447594">
        <w:rPr>
          <w:b/>
          <w:i w:val="0"/>
          <w:color w:val="auto"/>
        </w:rPr>
        <w:t xml:space="preserve">Figure </w:t>
      </w:r>
      <w:r w:rsidRPr="00447594">
        <w:rPr>
          <w:b/>
          <w:i w:val="0"/>
          <w:color w:val="auto"/>
        </w:rPr>
        <w:fldChar w:fldCharType="begin"/>
      </w:r>
      <w:r w:rsidRPr="00447594">
        <w:rPr>
          <w:b/>
          <w:i w:val="0"/>
          <w:color w:val="auto"/>
        </w:rPr>
        <w:instrText xml:space="preserve"> SEQ Figure \* ARABIC </w:instrText>
      </w:r>
      <w:r w:rsidRPr="00447594">
        <w:rPr>
          <w:b/>
          <w:i w:val="0"/>
          <w:color w:val="auto"/>
        </w:rPr>
        <w:fldChar w:fldCharType="separate"/>
      </w:r>
      <w:r w:rsidR="008870CC">
        <w:rPr>
          <w:b/>
          <w:i w:val="0"/>
          <w:noProof/>
          <w:color w:val="auto"/>
        </w:rPr>
        <w:t>2</w:t>
      </w:r>
      <w:r w:rsidRPr="00447594">
        <w:rPr>
          <w:b/>
          <w:i w:val="0"/>
          <w:color w:val="auto"/>
        </w:rPr>
        <w:fldChar w:fldCharType="end"/>
      </w:r>
      <w:r w:rsidRPr="00447594">
        <w:rPr>
          <w:i w:val="0"/>
          <w:color w:val="auto"/>
        </w:rPr>
        <w:t xml:space="preserve"> This is </w:t>
      </w:r>
      <w:r w:rsidR="00B47DCB" w:rsidRPr="00447594">
        <w:rPr>
          <w:i w:val="0"/>
          <w:color w:val="auto"/>
        </w:rPr>
        <w:t xml:space="preserve">also </w:t>
      </w:r>
      <w:r w:rsidRPr="00447594">
        <w:rPr>
          <w:i w:val="0"/>
          <w:color w:val="auto"/>
        </w:rPr>
        <w:t xml:space="preserve">a Sample of a </w:t>
      </w:r>
      <w:r w:rsidR="00B47DCB" w:rsidRPr="00447594">
        <w:rPr>
          <w:i w:val="0"/>
          <w:color w:val="auto"/>
        </w:rPr>
        <w:t>Figure</w:t>
      </w:r>
      <w:r w:rsidRPr="00447594">
        <w:rPr>
          <w:i w:val="0"/>
          <w:color w:val="auto"/>
        </w:rPr>
        <w:t>, Left (a) and Right (b)</w:t>
      </w:r>
    </w:p>
    <w:p w14:paraId="65AFF938" w14:textId="5A463D25" w:rsidR="00F724CD" w:rsidRDefault="00F724CD" w:rsidP="00F724CD">
      <w:pPr>
        <w:pStyle w:val="Text"/>
      </w:pPr>
      <w:r w:rsidRPr="00447594">
        <w:t xml:space="preserve">Please follow the sample below for a table. A table </w:t>
      </w:r>
      <w:r w:rsidR="00447594">
        <w:t>should only have</w:t>
      </w:r>
      <w:r w:rsidRPr="00447594">
        <w:t xml:space="preserve"> horizontal lines. Content should properly use indentation (ex. </w:t>
      </w:r>
      <w:r w:rsidR="00447594">
        <w:t>The currency</w:t>
      </w:r>
      <w:r w:rsidRPr="00447594">
        <w:t xml:space="preserve"> should be aligned right). </w:t>
      </w:r>
      <w:r w:rsidR="00447594">
        <w:t>The header</w:t>
      </w:r>
      <w:r w:rsidRPr="00447594">
        <w:t xml:space="preserve"> of the table has </w:t>
      </w:r>
      <w:r w:rsidR="00447594">
        <w:t>a White</w:t>
      </w:r>
      <w:r w:rsidRPr="00447594">
        <w:t xml:space="preserve">, background 1, darker 15% theme color. It is </w:t>
      </w:r>
      <w:r w:rsidR="00B47DCB" w:rsidRPr="00447594">
        <w:t xml:space="preserve">located </w:t>
      </w:r>
      <w:r w:rsidRPr="00447594">
        <w:t xml:space="preserve">at the most left side, third row in </w:t>
      </w:r>
      <w:r w:rsidR="00C95663">
        <w:t xml:space="preserve">the </w:t>
      </w:r>
      <w:r w:rsidRPr="00447594">
        <w:t xml:space="preserve">“Shading” menu if you are using Ms. Word. </w:t>
      </w:r>
    </w:p>
    <w:p w14:paraId="2AF8D042" w14:textId="77777777" w:rsidR="00F724CD" w:rsidRPr="004F7715" w:rsidRDefault="00F724CD" w:rsidP="00F724CD">
      <w:pPr>
        <w:pStyle w:val="Text"/>
      </w:pPr>
    </w:p>
    <w:p w14:paraId="265A3192" w14:textId="77777777" w:rsidR="00F724CD" w:rsidRPr="00447594" w:rsidRDefault="00F724CD" w:rsidP="00F724CD">
      <w:pPr>
        <w:spacing w:line="276" w:lineRule="auto"/>
        <w:ind w:left="540" w:right="360"/>
        <w:jc w:val="both"/>
        <w:textAlignment w:val="baseline"/>
        <w:rPr>
          <w:rFonts w:eastAsia="Calibri"/>
          <w:sz w:val="18"/>
          <w:szCs w:val="16"/>
        </w:rPr>
      </w:pPr>
      <w:r w:rsidRPr="00447594">
        <w:rPr>
          <w:rFonts w:eastAsia="Calibri"/>
          <w:b/>
          <w:sz w:val="18"/>
          <w:szCs w:val="16"/>
        </w:rPr>
        <w:t>Table 1</w:t>
      </w:r>
      <w:r w:rsidRPr="00447594">
        <w:rPr>
          <w:rFonts w:eastAsia="Calibri"/>
          <w:sz w:val="18"/>
          <w:szCs w:val="16"/>
        </w:rPr>
        <w:t xml:space="preserve"> List of Styles</w:t>
      </w:r>
    </w:p>
    <w:tbl>
      <w:tblPr>
        <w:tblStyle w:val="TableGrid2"/>
        <w:tblW w:w="9270" w:type="dxa"/>
        <w:tblInd w:w="5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10"/>
        <w:gridCol w:w="1530"/>
        <w:gridCol w:w="720"/>
        <w:gridCol w:w="810"/>
        <w:gridCol w:w="720"/>
        <w:gridCol w:w="720"/>
        <w:gridCol w:w="720"/>
        <w:gridCol w:w="1440"/>
      </w:tblGrid>
      <w:tr w:rsidR="00F724CD" w:rsidRPr="00D45DFC" w14:paraId="3A58A316" w14:textId="77777777" w:rsidTr="00AC5679">
        <w:trPr>
          <w:tblHeader/>
        </w:trPr>
        <w:tc>
          <w:tcPr>
            <w:tcW w:w="2610" w:type="dxa"/>
            <w:vMerge w:val="restart"/>
            <w:tcBorders>
              <w:top w:val="single" w:sz="4" w:space="0" w:color="auto"/>
              <w:left w:val="nil"/>
              <w:bottom w:val="single" w:sz="4" w:space="0" w:color="auto"/>
              <w:right w:val="nil"/>
            </w:tcBorders>
            <w:shd w:val="clear" w:color="auto" w:fill="D9D9D9" w:themeFill="background1" w:themeFillShade="D9"/>
            <w:vAlign w:val="center"/>
            <w:hideMark/>
          </w:tcPr>
          <w:p w14:paraId="6D2C6D5A"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 xml:space="preserve">Name of Part of the Template </w:t>
            </w:r>
          </w:p>
        </w:tc>
        <w:tc>
          <w:tcPr>
            <w:tcW w:w="1530" w:type="dxa"/>
            <w:vMerge w:val="restart"/>
            <w:tcBorders>
              <w:top w:val="single" w:sz="4" w:space="0" w:color="auto"/>
              <w:left w:val="nil"/>
              <w:bottom w:val="single" w:sz="4" w:space="0" w:color="auto"/>
              <w:right w:val="nil"/>
            </w:tcBorders>
            <w:shd w:val="clear" w:color="auto" w:fill="D9D9D9" w:themeFill="background1" w:themeFillShade="D9"/>
            <w:vAlign w:val="center"/>
            <w:hideMark/>
          </w:tcPr>
          <w:p w14:paraId="5C6C0231"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Used Style</w:t>
            </w:r>
          </w:p>
        </w:tc>
        <w:tc>
          <w:tcPr>
            <w:tcW w:w="720" w:type="dxa"/>
            <w:vMerge w:val="restart"/>
            <w:tcBorders>
              <w:top w:val="single" w:sz="4" w:space="0" w:color="auto"/>
              <w:left w:val="nil"/>
              <w:bottom w:val="single" w:sz="4" w:space="0" w:color="auto"/>
              <w:right w:val="nil"/>
            </w:tcBorders>
            <w:shd w:val="clear" w:color="auto" w:fill="D9D9D9" w:themeFill="background1" w:themeFillShade="D9"/>
            <w:vAlign w:val="center"/>
            <w:hideMark/>
          </w:tcPr>
          <w:p w14:paraId="369CEC3D"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Font</w:t>
            </w:r>
          </w:p>
        </w:tc>
        <w:tc>
          <w:tcPr>
            <w:tcW w:w="810" w:type="dxa"/>
            <w:vMerge w:val="restart"/>
            <w:tcBorders>
              <w:top w:val="single" w:sz="4" w:space="0" w:color="auto"/>
              <w:left w:val="nil"/>
              <w:bottom w:val="single" w:sz="4" w:space="0" w:color="auto"/>
              <w:right w:val="nil"/>
            </w:tcBorders>
            <w:shd w:val="clear" w:color="auto" w:fill="D9D9D9" w:themeFill="background1" w:themeFillShade="D9"/>
            <w:vAlign w:val="center"/>
            <w:hideMark/>
          </w:tcPr>
          <w:p w14:paraId="3D1FC337"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Size</w:t>
            </w:r>
          </w:p>
        </w:tc>
        <w:tc>
          <w:tcPr>
            <w:tcW w:w="720" w:type="dxa"/>
            <w:vMerge w:val="restart"/>
            <w:tcBorders>
              <w:top w:val="single" w:sz="4" w:space="0" w:color="auto"/>
              <w:left w:val="nil"/>
              <w:bottom w:val="single" w:sz="4" w:space="0" w:color="auto"/>
              <w:right w:val="nil"/>
            </w:tcBorders>
            <w:shd w:val="clear" w:color="auto" w:fill="D9D9D9" w:themeFill="background1" w:themeFillShade="D9"/>
            <w:vAlign w:val="center"/>
            <w:hideMark/>
          </w:tcPr>
          <w:p w14:paraId="0690F3C5"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Font Style</w:t>
            </w:r>
          </w:p>
        </w:tc>
        <w:tc>
          <w:tcPr>
            <w:tcW w:w="144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01E4776E"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Space</w:t>
            </w:r>
          </w:p>
        </w:tc>
        <w:tc>
          <w:tcPr>
            <w:tcW w:w="1440" w:type="dxa"/>
            <w:vMerge w:val="restart"/>
            <w:tcBorders>
              <w:top w:val="single" w:sz="4" w:space="0" w:color="auto"/>
              <w:left w:val="nil"/>
              <w:bottom w:val="single" w:sz="4" w:space="0" w:color="auto"/>
              <w:right w:val="nil"/>
            </w:tcBorders>
            <w:shd w:val="clear" w:color="auto" w:fill="D9D9D9" w:themeFill="background1" w:themeFillShade="D9"/>
            <w:vAlign w:val="center"/>
            <w:hideMark/>
          </w:tcPr>
          <w:p w14:paraId="34C6668B"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Line Spacing</w:t>
            </w:r>
          </w:p>
        </w:tc>
      </w:tr>
      <w:tr w:rsidR="00F724CD" w:rsidRPr="00D45DFC" w14:paraId="566FEB5F" w14:textId="77777777" w:rsidTr="00AC5679">
        <w:trPr>
          <w:tblHeader/>
        </w:trPr>
        <w:tc>
          <w:tcPr>
            <w:tcW w:w="2610" w:type="dxa"/>
            <w:vMerge/>
            <w:tcBorders>
              <w:top w:val="single" w:sz="4" w:space="0" w:color="auto"/>
              <w:left w:val="nil"/>
              <w:bottom w:val="single" w:sz="4" w:space="0" w:color="auto"/>
              <w:right w:val="nil"/>
            </w:tcBorders>
            <w:vAlign w:val="center"/>
            <w:hideMark/>
          </w:tcPr>
          <w:p w14:paraId="7575637F" w14:textId="77777777" w:rsidR="00F724CD" w:rsidRPr="00D45DFC" w:rsidRDefault="00F724CD" w:rsidP="00AC5679">
            <w:pPr>
              <w:rPr>
                <w:rFonts w:eastAsia="Calibri"/>
                <w:sz w:val="18"/>
                <w:szCs w:val="16"/>
              </w:rPr>
            </w:pPr>
          </w:p>
        </w:tc>
        <w:tc>
          <w:tcPr>
            <w:tcW w:w="1530" w:type="dxa"/>
            <w:vMerge/>
            <w:tcBorders>
              <w:top w:val="single" w:sz="4" w:space="0" w:color="auto"/>
              <w:left w:val="nil"/>
              <w:bottom w:val="single" w:sz="4" w:space="0" w:color="auto"/>
              <w:right w:val="nil"/>
            </w:tcBorders>
            <w:vAlign w:val="center"/>
            <w:hideMark/>
          </w:tcPr>
          <w:p w14:paraId="3376FD8B" w14:textId="77777777" w:rsidR="00F724CD" w:rsidRPr="00D45DFC" w:rsidRDefault="00F724CD" w:rsidP="00AC5679">
            <w:pPr>
              <w:rPr>
                <w:rFonts w:eastAsia="Calibri"/>
                <w:sz w:val="18"/>
                <w:szCs w:val="16"/>
              </w:rPr>
            </w:pPr>
          </w:p>
        </w:tc>
        <w:tc>
          <w:tcPr>
            <w:tcW w:w="720" w:type="dxa"/>
            <w:vMerge/>
            <w:tcBorders>
              <w:top w:val="single" w:sz="4" w:space="0" w:color="auto"/>
              <w:left w:val="nil"/>
              <w:bottom w:val="single" w:sz="4" w:space="0" w:color="auto"/>
              <w:right w:val="nil"/>
            </w:tcBorders>
            <w:vAlign w:val="center"/>
            <w:hideMark/>
          </w:tcPr>
          <w:p w14:paraId="76E98174" w14:textId="77777777" w:rsidR="00F724CD" w:rsidRPr="00D45DFC" w:rsidRDefault="00F724CD" w:rsidP="00AC5679">
            <w:pPr>
              <w:rPr>
                <w:rFonts w:eastAsia="Calibri"/>
                <w:sz w:val="18"/>
                <w:szCs w:val="16"/>
              </w:rPr>
            </w:pPr>
          </w:p>
        </w:tc>
        <w:tc>
          <w:tcPr>
            <w:tcW w:w="810" w:type="dxa"/>
            <w:vMerge/>
            <w:tcBorders>
              <w:top w:val="single" w:sz="4" w:space="0" w:color="auto"/>
              <w:left w:val="nil"/>
              <w:bottom w:val="single" w:sz="4" w:space="0" w:color="auto"/>
              <w:right w:val="nil"/>
            </w:tcBorders>
            <w:vAlign w:val="center"/>
            <w:hideMark/>
          </w:tcPr>
          <w:p w14:paraId="771835AD" w14:textId="77777777" w:rsidR="00F724CD" w:rsidRPr="00D45DFC" w:rsidRDefault="00F724CD" w:rsidP="00AC5679">
            <w:pPr>
              <w:rPr>
                <w:rFonts w:eastAsia="Calibri"/>
                <w:sz w:val="18"/>
                <w:szCs w:val="16"/>
              </w:rPr>
            </w:pPr>
          </w:p>
        </w:tc>
        <w:tc>
          <w:tcPr>
            <w:tcW w:w="720" w:type="dxa"/>
            <w:vMerge/>
            <w:tcBorders>
              <w:top w:val="single" w:sz="4" w:space="0" w:color="auto"/>
              <w:left w:val="nil"/>
              <w:bottom w:val="single" w:sz="4" w:space="0" w:color="auto"/>
              <w:right w:val="nil"/>
            </w:tcBorders>
            <w:vAlign w:val="center"/>
            <w:hideMark/>
          </w:tcPr>
          <w:p w14:paraId="76D01578" w14:textId="77777777" w:rsidR="00F724CD" w:rsidRPr="00D45DFC" w:rsidRDefault="00F724CD" w:rsidP="00AC5679">
            <w:pPr>
              <w:rPr>
                <w:rFonts w:eastAsia="Calibri"/>
                <w:sz w:val="18"/>
                <w:szCs w:val="16"/>
              </w:rPr>
            </w:pP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27D4A4E4"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Before</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23C681E4"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After</w:t>
            </w:r>
          </w:p>
        </w:tc>
        <w:tc>
          <w:tcPr>
            <w:tcW w:w="1440" w:type="dxa"/>
            <w:vMerge/>
            <w:tcBorders>
              <w:top w:val="single" w:sz="4" w:space="0" w:color="auto"/>
              <w:left w:val="nil"/>
              <w:bottom w:val="single" w:sz="4" w:space="0" w:color="auto"/>
              <w:right w:val="nil"/>
            </w:tcBorders>
            <w:vAlign w:val="center"/>
            <w:hideMark/>
          </w:tcPr>
          <w:p w14:paraId="1171D11C" w14:textId="77777777" w:rsidR="00F724CD" w:rsidRPr="00D45DFC" w:rsidRDefault="00F724CD" w:rsidP="00AC5679">
            <w:pPr>
              <w:rPr>
                <w:rFonts w:eastAsia="Calibri"/>
                <w:sz w:val="18"/>
                <w:szCs w:val="16"/>
              </w:rPr>
            </w:pPr>
          </w:p>
        </w:tc>
      </w:tr>
      <w:tr w:rsidR="00F724CD" w:rsidRPr="00D45DFC" w14:paraId="00C2549F" w14:textId="77777777" w:rsidTr="00AC5679">
        <w:tc>
          <w:tcPr>
            <w:tcW w:w="2610" w:type="dxa"/>
            <w:tcBorders>
              <w:top w:val="single" w:sz="4" w:space="0" w:color="auto"/>
              <w:left w:val="nil"/>
              <w:bottom w:val="single" w:sz="4" w:space="0" w:color="auto"/>
              <w:right w:val="nil"/>
            </w:tcBorders>
            <w:hideMark/>
          </w:tcPr>
          <w:p w14:paraId="1EA5914D" w14:textId="77777777" w:rsidR="00F724CD" w:rsidRPr="00447594" w:rsidRDefault="00F724CD" w:rsidP="00AC5679">
            <w:pPr>
              <w:spacing w:line="276" w:lineRule="auto"/>
              <w:ind w:right="12"/>
              <w:textAlignment w:val="baseline"/>
              <w:rPr>
                <w:rFonts w:eastAsia="Calibri"/>
                <w:sz w:val="18"/>
                <w:szCs w:val="16"/>
              </w:rPr>
            </w:pPr>
            <w:r w:rsidRPr="00447594">
              <w:rPr>
                <w:rFonts w:eastAsia="Calibri"/>
                <w:sz w:val="18"/>
                <w:szCs w:val="16"/>
              </w:rPr>
              <w:t>Paper Title</w:t>
            </w:r>
          </w:p>
        </w:tc>
        <w:tc>
          <w:tcPr>
            <w:tcW w:w="1530" w:type="dxa"/>
            <w:tcBorders>
              <w:top w:val="single" w:sz="4" w:space="0" w:color="auto"/>
              <w:left w:val="nil"/>
              <w:bottom w:val="single" w:sz="4" w:space="0" w:color="auto"/>
              <w:right w:val="nil"/>
            </w:tcBorders>
            <w:hideMark/>
          </w:tcPr>
          <w:p w14:paraId="50C3FF21" w14:textId="77777777" w:rsidR="00F724CD" w:rsidRPr="00447594" w:rsidRDefault="00F724CD" w:rsidP="00AC5679">
            <w:pPr>
              <w:spacing w:line="276" w:lineRule="auto"/>
              <w:ind w:right="12"/>
              <w:textAlignment w:val="baseline"/>
              <w:rPr>
                <w:rFonts w:eastAsia="Calibri"/>
                <w:sz w:val="18"/>
                <w:szCs w:val="16"/>
              </w:rPr>
            </w:pPr>
            <w:r w:rsidRPr="00447594">
              <w:rPr>
                <w:rFonts w:eastAsia="Calibri"/>
                <w:sz w:val="18"/>
                <w:szCs w:val="16"/>
              </w:rPr>
              <w:t>Title</w:t>
            </w:r>
          </w:p>
        </w:tc>
        <w:tc>
          <w:tcPr>
            <w:tcW w:w="720" w:type="dxa"/>
            <w:tcBorders>
              <w:top w:val="single" w:sz="4" w:space="0" w:color="auto"/>
              <w:left w:val="nil"/>
              <w:bottom w:val="single" w:sz="4" w:space="0" w:color="auto"/>
              <w:right w:val="nil"/>
            </w:tcBorders>
            <w:hideMark/>
          </w:tcPr>
          <w:p w14:paraId="0A1F6BC2"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TNR</w:t>
            </w:r>
            <w:r w:rsidRPr="00447594">
              <w:rPr>
                <w:rFonts w:eastAsia="Calibri"/>
                <w:sz w:val="18"/>
                <w:szCs w:val="16"/>
                <w:vertAlign w:val="superscript"/>
              </w:rPr>
              <w:t>1</w:t>
            </w:r>
          </w:p>
        </w:tc>
        <w:tc>
          <w:tcPr>
            <w:tcW w:w="810" w:type="dxa"/>
            <w:tcBorders>
              <w:top w:val="single" w:sz="4" w:space="0" w:color="auto"/>
              <w:left w:val="nil"/>
              <w:bottom w:val="single" w:sz="4" w:space="0" w:color="auto"/>
              <w:right w:val="nil"/>
            </w:tcBorders>
            <w:hideMark/>
          </w:tcPr>
          <w:p w14:paraId="7275B1FD"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19pt</w:t>
            </w:r>
          </w:p>
        </w:tc>
        <w:tc>
          <w:tcPr>
            <w:tcW w:w="720" w:type="dxa"/>
            <w:tcBorders>
              <w:top w:val="single" w:sz="4" w:space="0" w:color="auto"/>
              <w:left w:val="nil"/>
              <w:bottom w:val="single" w:sz="4" w:space="0" w:color="auto"/>
              <w:right w:val="nil"/>
            </w:tcBorders>
            <w:hideMark/>
          </w:tcPr>
          <w:p w14:paraId="283A1FD0"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w:t>
            </w:r>
          </w:p>
        </w:tc>
        <w:tc>
          <w:tcPr>
            <w:tcW w:w="720" w:type="dxa"/>
            <w:tcBorders>
              <w:top w:val="single" w:sz="4" w:space="0" w:color="auto"/>
              <w:left w:val="nil"/>
              <w:bottom w:val="single" w:sz="4" w:space="0" w:color="auto"/>
              <w:right w:val="nil"/>
            </w:tcBorders>
            <w:hideMark/>
          </w:tcPr>
          <w:p w14:paraId="58E32D6D"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0pt</w:t>
            </w:r>
          </w:p>
        </w:tc>
        <w:tc>
          <w:tcPr>
            <w:tcW w:w="720" w:type="dxa"/>
            <w:tcBorders>
              <w:top w:val="single" w:sz="4" w:space="0" w:color="auto"/>
              <w:left w:val="nil"/>
              <w:bottom w:val="single" w:sz="4" w:space="0" w:color="auto"/>
              <w:right w:val="nil"/>
            </w:tcBorders>
            <w:hideMark/>
          </w:tcPr>
          <w:p w14:paraId="1E5297A6"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3pt</w:t>
            </w:r>
          </w:p>
        </w:tc>
        <w:tc>
          <w:tcPr>
            <w:tcW w:w="1440" w:type="dxa"/>
            <w:tcBorders>
              <w:top w:val="single" w:sz="4" w:space="0" w:color="auto"/>
              <w:left w:val="nil"/>
              <w:bottom w:val="single" w:sz="4" w:space="0" w:color="auto"/>
              <w:right w:val="nil"/>
            </w:tcBorders>
            <w:hideMark/>
          </w:tcPr>
          <w:p w14:paraId="6190881B"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Exactly 16.05pt</w:t>
            </w:r>
          </w:p>
        </w:tc>
      </w:tr>
      <w:tr w:rsidR="00F724CD" w:rsidRPr="00D45DFC" w14:paraId="0A00AE52" w14:textId="77777777" w:rsidTr="00AC5679">
        <w:tc>
          <w:tcPr>
            <w:tcW w:w="2610" w:type="dxa"/>
            <w:tcBorders>
              <w:top w:val="single" w:sz="4" w:space="0" w:color="auto"/>
              <w:left w:val="nil"/>
              <w:bottom w:val="single" w:sz="4" w:space="0" w:color="auto"/>
              <w:right w:val="nil"/>
            </w:tcBorders>
            <w:hideMark/>
          </w:tcPr>
          <w:p w14:paraId="3A34FEF3" w14:textId="77777777" w:rsidR="00F724CD" w:rsidRPr="00447594" w:rsidRDefault="00F724CD" w:rsidP="00AC5679">
            <w:pPr>
              <w:spacing w:line="276" w:lineRule="auto"/>
              <w:ind w:right="12"/>
              <w:textAlignment w:val="baseline"/>
              <w:rPr>
                <w:rFonts w:eastAsia="Calibri"/>
                <w:sz w:val="18"/>
                <w:szCs w:val="16"/>
              </w:rPr>
            </w:pPr>
            <w:r w:rsidRPr="00447594">
              <w:rPr>
                <w:rFonts w:eastAsia="Calibri"/>
                <w:sz w:val="18"/>
                <w:szCs w:val="16"/>
              </w:rPr>
              <w:t>Paper Subtitle</w:t>
            </w:r>
          </w:p>
        </w:tc>
        <w:tc>
          <w:tcPr>
            <w:tcW w:w="1530" w:type="dxa"/>
            <w:tcBorders>
              <w:top w:val="single" w:sz="4" w:space="0" w:color="auto"/>
              <w:left w:val="nil"/>
              <w:bottom w:val="single" w:sz="4" w:space="0" w:color="auto"/>
              <w:right w:val="nil"/>
            </w:tcBorders>
            <w:hideMark/>
          </w:tcPr>
          <w:p w14:paraId="1E258A0C" w14:textId="77777777" w:rsidR="00F724CD" w:rsidRPr="00447594" w:rsidRDefault="00F724CD" w:rsidP="00AC5679">
            <w:pPr>
              <w:spacing w:line="276" w:lineRule="auto"/>
              <w:ind w:right="12"/>
              <w:textAlignment w:val="baseline"/>
              <w:rPr>
                <w:rFonts w:eastAsia="Calibri"/>
                <w:sz w:val="18"/>
                <w:szCs w:val="16"/>
              </w:rPr>
            </w:pPr>
            <w:r w:rsidRPr="00447594">
              <w:rPr>
                <w:rFonts w:eastAsia="Calibri"/>
                <w:sz w:val="18"/>
                <w:szCs w:val="16"/>
              </w:rPr>
              <w:t>Subtitle</w:t>
            </w:r>
          </w:p>
        </w:tc>
        <w:tc>
          <w:tcPr>
            <w:tcW w:w="720" w:type="dxa"/>
            <w:tcBorders>
              <w:top w:val="single" w:sz="4" w:space="0" w:color="auto"/>
              <w:left w:val="nil"/>
              <w:bottom w:val="single" w:sz="4" w:space="0" w:color="auto"/>
              <w:right w:val="nil"/>
            </w:tcBorders>
            <w:hideMark/>
          </w:tcPr>
          <w:p w14:paraId="212D9E2A"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TNR</w:t>
            </w:r>
          </w:p>
        </w:tc>
        <w:tc>
          <w:tcPr>
            <w:tcW w:w="810" w:type="dxa"/>
            <w:tcBorders>
              <w:top w:val="single" w:sz="4" w:space="0" w:color="auto"/>
              <w:left w:val="nil"/>
              <w:bottom w:val="single" w:sz="4" w:space="0" w:color="auto"/>
              <w:right w:val="nil"/>
            </w:tcBorders>
            <w:hideMark/>
          </w:tcPr>
          <w:p w14:paraId="6E1986C0" w14:textId="77777777" w:rsidR="00F724CD" w:rsidRPr="00447594" w:rsidRDefault="00F724CD" w:rsidP="00AC5679">
            <w:pPr>
              <w:spacing w:line="276" w:lineRule="auto"/>
              <w:ind w:right="12"/>
              <w:jc w:val="center"/>
              <w:textAlignment w:val="baseline"/>
              <w:rPr>
                <w:rFonts w:eastAsia="Calibri"/>
                <w:sz w:val="18"/>
                <w:szCs w:val="16"/>
              </w:rPr>
            </w:pPr>
            <w:r w:rsidRPr="00447594">
              <w:rPr>
                <w:rFonts w:eastAsia="Calibri"/>
                <w:sz w:val="18"/>
                <w:szCs w:val="16"/>
              </w:rPr>
              <w:t>17pt</w:t>
            </w:r>
          </w:p>
        </w:tc>
        <w:tc>
          <w:tcPr>
            <w:tcW w:w="720" w:type="dxa"/>
            <w:tcBorders>
              <w:top w:val="single" w:sz="4" w:space="0" w:color="auto"/>
              <w:left w:val="nil"/>
              <w:bottom w:val="single" w:sz="4" w:space="0" w:color="auto"/>
              <w:right w:val="nil"/>
            </w:tcBorders>
            <w:hideMark/>
          </w:tcPr>
          <w:p w14:paraId="64535741"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w:t>
            </w:r>
          </w:p>
        </w:tc>
        <w:tc>
          <w:tcPr>
            <w:tcW w:w="720" w:type="dxa"/>
            <w:tcBorders>
              <w:top w:val="single" w:sz="4" w:space="0" w:color="auto"/>
              <w:left w:val="nil"/>
              <w:bottom w:val="single" w:sz="4" w:space="0" w:color="auto"/>
              <w:right w:val="nil"/>
            </w:tcBorders>
            <w:hideMark/>
          </w:tcPr>
          <w:p w14:paraId="6C473AD8"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720" w:type="dxa"/>
            <w:tcBorders>
              <w:top w:val="single" w:sz="4" w:space="0" w:color="auto"/>
              <w:left w:val="nil"/>
              <w:bottom w:val="single" w:sz="4" w:space="0" w:color="auto"/>
              <w:right w:val="nil"/>
            </w:tcBorders>
            <w:hideMark/>
          </w:tcPr>
          <w:p w14:paraId="03A94F55"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3pt</w:t>
            </w:r>
          </w:p>
        </w:tc>
        <w:tc>
          <w:tcPr>
            <w:tcW w:w="1440" w:type="dxa"/>
            <w:tcBorders>
              <w:top w:val="single" w:sz="4" w:space="0" w:color="auto"/>
              <w:left w:val="nil"/>
              <w:bottom w:val="single" w:sz="4" w:space="0" w:color="auto"/>
              <w:right w:val="nil"/>
            </w:tcBorders>
            <w:hideMark/>
          </w:tcPr>
          <w:p w14:paraId="115521DC"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Exactly 16.05pt</w:t>
            </w:r>
          </w:p>
        </w:tc>
      </w:tr>
      <w:tr w:rsidR="00F724CD" w:rsidRPr="00D45DFC" w14:paraId="442617E9" w14:textId="77777777" w:rsidTr="00AC5679">
        <w:tc>
          <w:tcPr>
            <w:tcW w:w="2610" w:type="dxa"/>
            <w:tcBorders>
              <w:top w:val="single" w:sz="4" w:space="0" w:color="auto"/>
              <w:left w:val="nil"/>
              <w:bottom w:val="single" w:sz="4" w:space="0" w:color="auto"/>
              <w:right w:val="nil"/>
            </w:tcBorders>
            <w:hideMark/>
          </w:tcPr>
          <w:p w14:paraId="572C3882"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Author</w:t>
            </w:r>
          </w:p>
        </w:tc>
        <w:tc>
          <w:tcPr>
            <w:tcW w:w="1530" w:type="dxa"/>
            <w:tcBorders>
              <w:top w:val="single" w:sz="4" w:space="0" w:color="auto"/>
              <w:left w:val="nil"/>
              <w:bottom w:val="single" w:sz="4" w:space="0" w:color="auto"/>
              <w:right w:val="nil"/>
            </w:tcBorders>
            <w:hideMark/>
          </w:tcPr>
          <w:p w14:paraId="5680C052"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Author</w:t>
            </w:r>
          </w:p>
        </w:tc>
        <w:tc>
          <w:tcPr>
            <w:tcW w:w="720" w:type="dxa"/>
            <w:tcBorders>
              <w:top w:val="single" w:sz="4" w:space="0" w:color="auto"/>
              <w:left w:val="nil"/>
              <w:bottom w:val="single" w:sz="4" w:space="0" w:color="auto"/>
              <w:right w:val="nil"/>
            </w:tcBorders>
            <w:hideMark/>
          </w:tcPr>
          <w:p w14:paraId="245EF59D"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TNR</w:t>
            </w:r>
          </w:p>
        </w:tc>
        <w:tc>
          <w:tcPr>
            <w:tcW w:w="810" w:type="dxa"/>
            <w:tcBorders>
              <w:top w:val="single" w:sz="4" w:space="0" w:color="auto"/>
              <w:left w:val="nil"/>
              <w:bottom w:val="single" w:sz="4" w:space="0" w:color="auto"/>
              <w:right w:val="nil"/>
            </w:tcBorders>
            <w:hideMark/>
          </w:tcPr>
          <w:p w14:paraId="6A014A1F"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13pt</w:t>
            </w:r>
          </w:p>
        </w:tc>
        <w:tc>
          <w:tcPr>
            <w:tcW w:w="720" w:type="dxa"/>
            <w:tcBorders>
              <w:top w:val="single" w:sz="4" w:space="0" w:color="auto"/>
              <w:left w:val="nil"/>
              <w:bottom w:val="single" w:sz="4" w:space="0" w:color="auto"/>
              <w:right w:val="nil"/>
            </w:tcBorders>
            <w:hideMark/>
          </w:tcPr>
          <w:p w14:paraId="4E85690B"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w:t>
            </w:r>
          </w:p>
        </w:tc>
        <w:tc>
          <w:tcPr>
            <w:tcW w:w="720" w:type="dxa"/>
            <w:tcBorders>
              <w:top w:val="single" w:sz="4" w:space="0" w:color="auto"/>
              <w:left w:val="nil"/>
              <w:bottom w:val="single" w:sz="4" w:space="0" w:color="auto"/>
              <w:right w:val="nil"/>
            </w:tcBorders>
            <w:hideMark/>
          </w:tcPr>
          <w:p w14:paraId="6F1BA668"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720" w:type="dxa"/>
            <w:tcBorders>
              <w:top w:val="single" w:sz="4" w:space="0" w:color="auto"/>
              <w:left w:val="nil"/>
              <w:bottom w:val="single" w:sz="4" w:space="0" w:color="auto"/>
              <w:right w:val="nil"/>
            </w:tcBorders>
            <w:hideMark/>
          </w:tcPr>
          <w:p w14:paraId="12CBD4B4"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6pt</w:t>
            </w:r>
          </w:p>
        </w:tc>
        <w:tc>
          <w:tcPr>
            <w:tcW w:w="1440" w:type="dxa"/>
            <w:tcBorders>
              <w:top w:val="single" w:sz="4" w:space="0" w:color="auto"/>
              <w:left w:val="nil"/>
              <w:bottom w:val="single" w:sz="4" w:space="0" w:color="auto"/>
              <w:right w:val="nil"/>
            </w:tcBorders>
            <w:hideMark/>
          </w:tcPr>
          <w:p w14:paraId="30ABA6AD"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Exactly 16.05pt</w:t>
            </w:r>
          </w:p>
        </w:tc>
      </w:tr>
      <w:tr w:rsidR="00F724CD" w:rsidRPr="00D45DFC" w14:paraId="2E7D26EE" w14:textId="77777777" w:rsidTr="00AC5679">
        <w:tc>
          <w:tcPr>
            <w:tcW w:w="2610" w:type="dxa"/>
            <w:tcBorders>
              <w:top w:val="single" w:sz="4" w:space="0" w:color="auto"/>
              <w:left w:val="nil"/>
              <w:bottom w:val="single" w:sz="4" w:space="0" w:color="auto"/>
              <w:right w:val="nil"/>
            </w:tcBorders>
            <w:hideMark/>
          </w:tcPr>
          <w:p w14:paraId="0470100D"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Affiliation Alphabet</w:t>
            </w:r>
          </w:p>
        </w:tc>
        <w:tc>
          <w:tcPr>
            <w:tcW w:w="1530" w:type="dxa"/>
            <w:tcBorders>
              <w:top w:val="single" w:sz="4" w:space="0" w:color="auto"/>
              <w:left w:val="nil"/>
              <w:bottom w:val="single" w:sz="4" w:space="0" w:color="auto"/>
              <w:right w:val="nil"/>
            </w:tcBorders>
            <w:hideMark/>
          </w:tcPr>
          <w:p w14:paraId="5A24845C"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Affiliation Alphabet</w:t>
            </w:r>
          </w:p>
        </w:tc>
        <w:tc>
          <w:tcPr>
            <w:tcW w:w="720" w:type="dxa"/>
            <w:tcBorders>
              <w:top w:val="single" w:sz="4" w:space="0" w:color="auto"/>
              <w:left w:val="nil"/>
              <w:bottom w:val="single" w:sz="4" w:space="0" w:color="auto"/>
              <w:right w:val="nil"/>
            </w:tcBorders>
            <w:hideMark/>
          </w:tcPr>
          <w:p w14:paraId="45F69BC2"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TNR</w:t>
            </w:r>
          </w:p>
        </w:tc>
        <w:tc>
          <w:tcPr>
            <w:tcW w:w="810" w:type="dxa"/>
            <w:tcBorders>
              <w:top w:val="single" w:sz="4" w:space="0" w:color="auto"/>
              <w:left w:val="nil"/>
              <w:bottom w:val="single" w:sz="4" w:space="0" w:color="auto"/>
              <w:right w:val="nil"/>
            </w:tcBorders>
            <w:hideMark/>
          </w:tcPr>
          <w:p w14:paraId="20C22F41"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12.5pt</w:t>
            </w:r>
          </w:p>
        </w:tc>
        <w:tc>
          <w:tcPr>
            <w:tcW w:w="720" w:type="dxa"/>
            <w:tcBorders>
              <w:top w:val="single" w:sz="4" w:space="0" w:color="auto"/>
              <w:left w:val="nil"/>
              <w:bottom w:val="single" w:sz="4" w:space="0" w:color="auto"/>
              <w:right w:val="nil"/>
            </w:tcBorders>
            <w:hideMark/>
          </w:tcPr>
          <w:p w14:paraId="549B98EB"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Super-script</w:t>
            </w:r>
          </w:p>
        </w:tc>
        <w:tc>
          <w:tcPr>
            <w:tcW w:w="720" w:type="dxa"/>
            <w:tcBorders>
              <w:top w:val="single" w:sz="4" w:space="0" w:color="auto"/>
              <w:left w:val="nil"/>
              <w:bottom w:val="single" w:sz="4" w:space="0" w:color="auto"/>
              <w:right w:val="nil"/>
            </w:tcBorders>
            <w:hideMark/>
          </w:tcPr>
          <w:p w14:paraId="70465412"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720" w:type="dxa"/>
            <w:tcBorders>
              <w:top w:val="single" w:sz="4" w:space="0" w:color="auto"/>
              <w:left w:val="nil"/>
              <w:bottom w:val="single" w:sz="4" w:space="0" w:color="auto"/>
              <w:right w:val="nil"/>
            </w:tcBorders>
            <w:hideMark/>
          </w:tcPr>
          <w:p w14:paraId="55143B89"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6pt</w:t>
            </w:r>
          </w:p>
        </w:tc>
        <w:tc>
          <w:tcPr>
            <w:tcW w:w="1440" w:type="dxa"/>
            <w:tcBorders>
              <w:top w:val="single" w:sz="4" w:space="0" w:color="auto"/>
              <w:left w:val="nil"/>
              <w:bottom w:val="single" w:sz="4" w:space="0" w:color="auto"/>
              <w:right w:val="nil"/>
            </w:tcBorders>
            <w:hideMark/>
          </w:tcPr>
          <w:p w14:paraId="043CE07F"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Exactly 16.05pt</w:t>
            </w:r>
          </w:p>
        </w:tc>
      </w:tr>
      <w:tr w:rsidR="00F724CD" w:rsidRPr="00D45DFC" w14:paraId="2ABEA446" w14:textId="77777777" w:rsidTr="00AC5679">
        <w:tc>
          <w:tcPr>
            <w:tcW w:w="2610" w:type="dxa"/>
            <w:tcBorders>
              <w:top w:val="single" w:sz="4" w:space="0" w:color="auto"/>
              <w:left w:val="nil"/>
              <w:bottom w:val="single" w:sz="4" w:space="0" w:color="auto"/>
              <w:right w:val="nil"/>
            </w:tcBorders>
            <w:hideMark/>
          </w:tcPr>
          <w:p w14:paraId="124B342F"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Affiliation</w:t>
            </w:r>
          </w:p>
        </w:tc>
        <w:tc>
          <w:tcPr>
            <w:tcW w:w="1530" w:type="dxa"/>
            <w:tcBorders>
              <w:top w:val="single" w:sz="4" w:space="0" w:color="auto"/>
              <w:left w:val="nil"/>
              <w:bottom w:val="single" w:sz="4" w:space="0" w:color="auto"/>
              <w:right w:val="nil"/>
            </w:tcBorders>
            <w:hideMark/>
          </w:tcPr>
          <w:p w14:paraId="6A1D99A2"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Affiliation</w:t>
            </w:r>
          </w:p>
        </w:tc>
        <w:tc>
          <w:tcPr>
            <w:tcW w:w="720" w:type="dxa"/>
            <w:tcBorders>
              <w:top w:val="single" w:sz="4" w:space="0" w:color="auto"/>
              <w:left w:val="nil"/>
              <w:bottom w:val="single" w:sz="4" w:space="0" w:color="auto"/>
              <w:right w:val="nil"/>
            </w:tcBorders>
            <w:hideMark/>
          </w:tcPr>
          <w:p w14:paraId="0C9BBC4A"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TNR</w:t>
            </w:r>
          </w:p>
        </w:tc>
        <w:tc>
          <w:tcPr>
            <w:tcW w:w="810" w:type="dxa"/>
            <w:tcBorders>
              <w:top w:val="single" w:sz="4" w:space="0" w:color="auto"/>
              <w:left w:val="nil"/>
              <w:bottom w:val="single" w:sz="4" w:space="0" w:color="auto"/>
              <w:right w:val="nil"/>
            </w:tcBorders>
            <w:hideMark/>
          </w:tcPr>
          <w:p w14:paraId="4D930D97"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8pt</w:t>
            </w:r>
          </w:p>
        </w:tc>
        <w:tc>
          <w:tcPr>
            <w:tcW w:w="720" w:type="dxa"/>
            <w:tcBorders>
              <w:top w:val="single" w:sz="4" w:space="0" w:color="auto"/>
              <w:left w:val="nil"/>
              <w:bottom w:val="single" w:sz="4" w:space="0" w:color="auto"/>
              <w:right w:val="nil"/>
            </w:tcBorders>
            <w:hideMark/>
          </w:tcPr>
          <w:p w14:paraId="1D7D483A"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Italic</w:t>
            </w:r>
          </w:p>
        </w:tc>
        <w:tc>
          <w:tcPr>
            <w:tcW w:w="720" w:type="dxa"/>
            <w:tcBorders>
              <w:top w:val="single" w:sz="4" w:space="0" w:color="auto"/>
              <w:left w:val="nil"/>
              <w:bottom w:val="single" w:sz="4" w:space="0" w:color="auto"/>
              <w:right w:val="nil"/>
            </w:tcBorders>
            <w:hideMark/>
          </w:tcPr>
          <w:p w14:paraId="6A48A1E6"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720" w:type="dxa"/>
            <w:tcBorders>
              <w:top w:val="single" w:sz="4" w:space="0" w:color="auto"/>
              <w:left w:val="nil"/>
              <w:bottom w:val="single" w:sz="4" w:space="0" w:color="auto"/>
              <w:right w:val="nil"/>
            </w:tcBorders>
            <w:hideMark/>
          </w:tcPr>
          <w:p w14:paraId="7F77E3AB"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3pt</w:t>
            </w:r>
          </w:p>
        </w:tc>
        <w:tc>
          <w:tcPr>
            <w:tcW w:w="1440" w:type="dxa"/>
            <w:tcBorders>
              <w:top w:val="single" w:sz="4" w:space="0" w:color="auto"/>
              <w:left w:val="nil"/>
              <w:bottom w:val="single" w:sz="4" w:space="0" w:color="auto"/>
              <w:right w:val="nil"/>
            </w:tcBorders>
            <w:hideMark/>
          </w:tcPr>
          <w:p w14:paraId="356625A3"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Single</w:t>
            </w:r>
          </w:p>
        </w:tc>
      </w:tr>
      <w:tr w:rsidR="00F724CD" w:rsidRPr="00D45DFC" w14:paraId="389739F1" w14:textId="77777777" w:rsidTr="00AC5679">
        <w:tc>
          <w:tcPr>
            <w:tcW w:w="2610" w:type="dxa"/>
            <w:tcBorders>
              <w:top w:val="single" w:sz="4" w:space="0" w:color="auto"/>
              <w:left w:val="nil"/>
              <w:bottom w:val="single" w:sz="4" w:space="0" w:color="auto"/>
              <w:right w:val="nil"/>
            </w:tcBorders>
            <w:hideMark/>
          </w:tcPr>
          <w:p w14:paraId="6EB0E4E6"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Authors’ Email</w:t>
            </w:r>
          </w:p>
        </w:tc>
        <w:tc>
          <w:tcPr>
            <w:tcW w:w="1530" w:type="dxa"/>
            <w:tcBorders>
              <w:top w:val="single" w:sz="4" w:space="0" w:color="auto"/>
              <w:left w:val="nil"/>
              <w:bottom w:val="single" w:sz="4" w:space="0" w:color="auto"/>
              <w:right w:val="nil"/>
            </w:tcBorders>
            <w:hideMark/>
          </w:tcPr>
          <w:p w14:paraId="134A32BC"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Email</w:t>
            </w:r>
          </w:p>
        </w:tc>
        <w:tc>
          <w:tcPr>
            <w:tcW w:w="720" w:type="dxa"/>
            <w:tcBorders>
              <w:top w:val="single" w:sz="4" w:space="0" w:color="auto"/>
              <w:left w:val="nil"/>
              <w:bottom w:val="single" w:sz="4" w:space="0" w:color="auto"/>
              <w:right w:val="nil"/>
            </w:tcBorders>
            <w:hideMark/>
          </w:tcPr>
          <w:p w14:paraId="20890E6C"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TNR</w:t>
            </w:r>
          </w:p>
        </w:tc>
        <w:tc>
          <w:tcPr>
            <w:tcW w:w="810" w:type="dxa"/>
            <w:tcBorders>
              <w:top w:val="single" w:sz="4" w:space="0" w:color="auto"/>
              <w:left w:val="nil"/>
              <w:bottom w:val="single" w:sz="4" w:space="0" w:color="auto"/>
              <w:right w:val="nil"/>
            </w:tcBorders>
            <w:hideMark/>
          </w:tcPr>
          <w:p w14:paraId="44FAFA95"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8pt</w:t>
            </w:r>
          </w:p>
        </w:tc>
        <w:tc>
          <w:tcPr>
            <w:tcW w:w="720" w:type="dxa"/>
            <w:tcBorders>
              <w:top w:val="single" w:sz="4" w:space="0" w:color="auto"/>
              <w:left w:val="nil"/>
              <w:bottom w:val="single" w:sz="4" w:space="0" w:color="auto"/>
              <w:right w:val="nil"/>
            </w:tcBorders>
            <w:hideMark/>
          </w:tcPr>
          <w:p w14:paraId="6B6C0C8E"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Italic</w:t>
            </w:r>
          </w:p>
        </w:tc>
        <w:tc>
          <w:tcPr>
            <w:tcW w:w="720" w:type="dxa"/>
            <w:tcBorders>
              <w:top w:val="single" w:sz="4" w:space="0" w:color="auto"/>
              <w:left w:val="nil"/>
              <w:bottom w:val="single" w:sz="4" w:space="0" w:color="auto"/>
              <w:right w:val="nil"/>
            </w:tcBorders>
            <w:hideMark/>
          </w:tcPr>
          <w:p w14:paraId="2B2A890A"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720" w:type="dxa"/>
            <w:tcBorders>
              <w:top w:val="single" w:sz="4" w:space="0" w:color="auto"/>
              <w:left w:val="nil"/>
              <w:bottom w:val="single" w:sz="4" w:space="0" w:color="auto"/>
              <w:right w:val="nil"/>
            </w:tcBorders>
            <w:hideMark/>
          </w:tcPr>
          <w:p w14:paraId="19D81C60"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1440" w:type="dxa"/>
            <w:tcBorders>
              <w:top w:val="single" w:sz="4" w:space="0" w:color="auto"/>
              <w:left w:val="nil"/>
              <w:bottom w:val="single" w:sz="4" w:space="0" w:color="auto"/>
              <w:right w:val="nil"/>
            </w:tcBorders>
            <w:hideMark/>
          </w:tcPr>
          <w:p w14:paraId="12C55D41"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Single</w:t>
            </w:r>
          </w:p>
        </w:tc>
      </w:tr>
      <w:tr w:rsidR="00F724CD" w:rsidRPr="00D45DFC" w14:paraId="01F8C0F6" w14:textId="77777777" w:rsidTr="00AC5679">
        <w:tc>
          <w:tcPr>
            <w:tcW w:w="2610" w:type="dxa"/>
            <w:tcBorders>
              <w:top w:val="single" w:sz="4" w:space="0" w:color="auto"/>
              <w:left w:val="nil"/>
              <w:bottom w:val="single" w:sz="4" w:space="0" w:color="auto"/>
              <w:right w:val="nil"/>
            </w:tcBorders>
            <w:hideMark/>
          </w:tcPr>
          <w:p w14:paraId="1C96964A"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Abstract</w:t>
            </w:r>
          </w:p>
        </w:tc>
        <w:tc>
          <w:tcPr>
            <w:tcW w:w="1530" w:type="dxa"/>
            <w:tcBorders>
              <w:top w:val="single" w:sz="4" w:space="0" w:color="auto"/>
              <w:left w:val="nil"/>
              <w:bottom w:val="single" w:sz="4" w:space="0" w:color="auto"/>
              <w:right w:val="nil"/>
            </w:tcBorders>
            <w:hideMark/>
          </w:tcPr>
          <w:p w14:paraId="58105026"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Abstract</w:t>
            </w:r>
          </w:p>
        </w:tc>
        <w:tc>
          <w:tcPr>
            <w:tcW w:w="720" w:type="dxa"/>
            <w:tcBorders>
              <w:top w:val="single" w:sz="4" w:space="0" w:color="auto"/>
              <w:left w:val="nil"/>
              <w:bottom w:val="single" w:sz="4" w:space="0" w:color="auto"/>
              <w:right w:val="nil"/>
            </w:tcBorders>
            <w:hideMark/>
          </w:tcPr>
          <w:p w14:paraId="04DFB5A6"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TNR</w:t>
            </w:r>
          </w:p>
        </w:tc>
        <w:tc>
          <w:tcPr>
            <w:tcW w:w="810" w:type="dxa"/>
            <w:tcBorders>
              <w:top w:val="single" w:sz="4" w:space="0" w:color="auto"/>
              <w:left w:val="nil"/>
              <w:bottom w:val="single" w:sz="4" w:space="0" w:color="auto"/>
              <w:right w:val="nil"/>
            </w:tcBorders>
            <w:hideMark/>
          </w:tcPr>
          <w:p w14:paraId="15484DBD"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9pt</w:t>
            </w:r>
          </w:p>
        </w:tc>
        <w:tc>
          <w:tcPr>
            <w:tcW w:w="720" w:type="dxa"/>
            <w:tcBorders>
              <w:top w:val="single" w:sz="4" w:space="0" w:color="auto"/>
              <w:left w:val="nil"/>
              <w:bottom w:val="single" w:sz="4" w:space="0" w:color="auto"/>
              <w:right w:val="nil"/>
            </w:tcBorders>
            <w:hideMark/>
          </w:tcPr>
          <w:p w14:paraId="11DB1A7D"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w:t>
            </w:r>
          </w:p>
        </w:tc>
        <w:tc>
          <w:tcPr>
            <w:tcW w:w="720" w:type="dxa"/>
            <w:tcBorders>
              <w:top w:val="single" w:sz="4" w:space="0" w:color="auto"/>
              <w:left w:val="nil"/>
              <w:bottom w:val="single" w:sz="4" w:space="0" w:color="auto"/>
              <w:right w:val="nil"/>
            </w:tcBorders>
            <w:hideMark/>
          </w:tcPr>
          <w:p w14:paraId="1D93E42F"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6pt</w:t>
            </w:r>
          </w:p>
        </w:tc>
        <w:tc>
          <w:tcPr>
            <w:tcW w:w="720" w:type="dxa"/>
            <w:tcBorders>
              <w:top w:val="single" w:sz="4" w:space="0" w:color="auto"/>
              <w:left w:val="nil"/>
              <w:bottom w:val="single" w:sz="4" w:space="0" w:color="auto"/>
              <w:right w:val="nil"/>
            </w:tcBorders>
            <w:hideMark/>
          </w:tcPr>
          <w:p w14:paraId="4DA5B072"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1440" w:type="dxa"/>
            <w:tcBorders>
              <w:top w:val="single" w:sz="4" w:space="0" w:color="auto"/>
              <w:left w:val="nil"/>
              <w:bottom w:val="single" w:sz="4" w:space="0" w:color="auto"/>
              <w:right w:val="nil"/>
            </w:tcBorders>
            <w:hideMark/>
          </w:tcPr>
          <w:p w14:paraId="686EE94B"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Multiple 1.15pt</w:t>
            </w:r>
          </w:p>
        </w:tc>
      </w:tr>
      <w:tr w:rsidR="00F724CD" w:rsidRPr="00D45DFC" w14:paraId="146295BE" w14:textId="77777777" w:rsidTr="00AC5679">
        <w:tc>
          <w:tcPr>
            <w:tcW w:w="2610" w:type="dxa"/>
            <w:tcBorders>
              <w:top w:val="single" w:sz="4" w:space="0" w:color="auto"/>
              <w:left w:val="nil"/>
              <w:bottom w:val="single" w:sz="4" w:space="0" w:color="auto"/>
              <w:right w:val="nil"/>
            </w:tcBorders>
            <w:hideMark/>
          </w:tcPr>
          <w:p w14:paraId="3F0F4142"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 xml:space="preserve">Keywords </w:t>
            </w:r>
          </w:p>
        </w:tc>
        <w:tc>
          <w:tcPr>
            <w:tcW w:w="1530" w:type="dxa"/>
            <w:tcBorders>
              <w:top w:val="single" w:sz="4" w:space="0" w:color="auto"/>
              <w:left w:val="nil"/>
              <w:bottom w:val="single" w:sz="4" w:space="0" w:color="auto"/>
              <w:right w:val="nil"/>
            </w:tcBorders>
            <w:hideMark/>
          </w:tcPr>
          <w:p w14:paraId="47475B0B"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Keywords</w:t>
            </w:r>
          </w:p>
        </w:tc>
        <w:tc>
          <w:tcPr>
            <w:tcW w:w="720" w:type="dxa"/>
            <w:tcBorders>
              <w:top w:val="single" w:sz="4" w:space="0" w:color="auto"/>
              <w:left w:val="nil"/>
              <w:bottom w:val="single" w:sz="4" w:space="0" w:color="auto"/>
              <w:right w:val="nil"/>
            </w:tcBorders>
            <w:hideMark/>
          </w:tcPr>
          <w:p w14:paraId="177C8C37"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TNR</w:t>
            </w:r>
          </w:p>
        </w:tc>
        <w:tc>
          <w:tcPr>
            <w:tcW w:w="810" w:type="dxa"/>
            <w:tcBorders>
              <w:top w:val="single" w:sz="4" w:space="0" w:color="auto"/>
              <w:left w:val="nil"/>
              <w:bottom w:val="single" w:sz="4" w:space="0" w:color="auto"/>
              <w:right w:val="nil"/>
            </w:tcBorders>
            <w:hideMark/>
          </w:tcPr>
          <w:p w14:paraId="201BDDF1"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8pt</w:t>
            </w:r>
          </w:p>
        </w:tc>
        <w:tc>
          <w:tcPr>
            <w:tcW w:w="720" w:type="dxa"/>
            <w:tcBorders>
              <w:top w:val="single" w:sz="4" w:space="0" w:color="auto"/>
              <w:left w:val="nil"/>
              <w:bottom w:val="single" w:sz="4" w:space="0" w:color="auto"/>
              <w:right w:val="nil"/>
            </w:tcBorders>
            <w:hideMark/>
          </w:tcPr>
          <w:p w14:paraId="681E36B9"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w:t>
            </w:r>
          </w:p>
        </w:tc>
        <w:tc>
          <w:tcPr>
            <w:tcW w:w="720" w:type="dxa"/>
            <w:tcBorders>
              <w:top w:val="single" w:sz="4" w:space="0" w:color="auto"/>
              <w:left w:val="nil"/>
              <w:bottom w:val="single" w:sz="4" w:space="0" w:color="auto"/>
              <w:right w:val="nil"/>
            </w:tcBorders>
            <w:hideMark/>
          </w:tcPr>
          <w:p w14:paraId="6A263EAE"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720" w:type="dxa"/>
            <w:tcBorders>
              <w:top w:val="single" w:sz="4" w:space="0" w:color="auto"/>
              <w:left w:val="nil"/>
              <w:bottom w:val="single" w:sz="4" w:space="0" w:color="auto"/>
              <w:right w:val="nil"/>
            </w:tcBorders>
            <w:hideMark/>
          </w:tcPr>
          <w:p w14:paraId="583F937E"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1440" w:type="dxa"/>
            <w:tcBorders>
              <w:top w:val="single" w:sz="4" w:space="0" w:color="auto"/>
              <w:left w:val="nil"/>
              <w:bottom w:val="single" w:sz="4" w:space="0" w:color="auto"/>
              <w:right w:val="nil"/>
            </w:tcBorders>
            <w:hideMark/>
          </w:tcPr>
          <w:p w14:paraId="1A0A3366"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Single</w:t>
            </w:r>
          </w:p>
        </w:tc>
      </w:tr>
      <w:tr w:rsidR="00F724CD" w:rsidRPr="00D45DFC" w14:paraId="3ECC659B" w14:textId="77777777" w:rsidTr="00AC5679">
        <w:tc>
          <w:tcPr>
            <w:tcW w:w="2610" w:type="dxa"/>
            <w:tcBorders>
              <w:top w:val="single" w:sz="4" w:space="0" w:color="auto"/>
              <w:left w:val="nil"/>
              <w:bottom w:val="single" w:sz="4" w:space="0" w:color="auto"/>
              <w:right w:val="nil"/>
            </w:tcBorders>
            <w:hideMark/>
          </w:tcPr>
          <w:p w14:paraId="25174AA7" w14:textId="0348BA23"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Acknowledgment</w:t>
            </w:r>
          </w:p>
        </w:tc>
        <w:tc>
          <w:tcPr>
            <w:tcW w:w="1530" w:type="dxa"/>
            <w:tcBorders>
              <w:top w:val="single" w:sz="4" w:space="0" w:color="auto"/>
              <w:left w:val="nil"/>
              <w:bottom w:val="single" w:sz="4" w:space="0" w:color="auto"/>
              <w:right w:val="nil"/>
            </w:tcBorders>
            <w:hideMark/>
          </w:tcPr>
          <w:p w14:paraId="0997BE17"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Ack</w:t>
            </w:r>
          </w:p>
        </w:tc>
        <w:tc>
          <w:tcPr>
            <w:tcW w:w="720" w:type="dxa"/>
            <w:tcBorders>
              <w:top w:val="single" w:sz="4" w:space="0" w:color="auto"/>
              <w:left w:val="nil"/>
              <w:bottom w:val="single" w:sz="4" w:space="0" w:color="auto"/>
              <w:right w:val="nil"/>
            </w:tcBorders>
            <w:hideMark/>
          </w:tcPr>
          <w:p w14:paraId="1D642E88"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TNR</w:t>
            </w:r>
          </w:p>
        </w:tc>
        <w:tc>
          <w:tcPr>
            <w:tcW w:w="810" w:type="dxa"/>
            <w:tcBorders>
              <w:top w:val="single" w:sz="4" w:space="0" w:color="auto"/>
              <w:left w:val="nil"/>
              <w:bottom w:val="single" w:sz="4" w:space="0" w:color="auto"/>
              <w:right w:val="nil"/>
            </w:tcBorders>
            <w:hideMark/>
          </w:tcPr>
          <w:p w14:paraId="2759D766"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9pt</w:t>
            </w:r>
          </w:p>
        </w:tc>
        <w:tc>
          <w:tcPr>
            <w:tcW w:w="720" w:type="dxa"/>
            <w:tcBorders>
              <w:top w:val="single" w:sz="4" w:space="0" w:color="auto"/>
              <w:left w:val="nil"/>
              <w:bottom w:val="single" w:sz="4" w:space="0" w:color="auto"/>
              <w:right w:val="nil"/>
            </w:tcBorders>
          </w:tcPr>
          <w:p w14:paraId="3CA91C2D" w14:textId="77777777" w:rsidR="00F724CD" w:rsidRPr="00D45DFC" w:rsidRDefault="00F724CD" w:rsidP="00AC5679">
            <w:pPr>
              <w:spacing w:line="276" w:lineRule="auto"/>
              <w:ind w:right="12"/>
              <w:jc w:val="center"/>
              <w:textAlignment w:val="baseline"/>
              <w:rPr>
                <w:rFonts w:eastAsia="Calibri"/>
                <w:sz w:val="18"/>
                <w:szCs w:val="16"/>
              </w:rPr>
            </w:pPr>
          </w:p>
        </w:tc>
        <w:tc>
          <w:tcPr>
            <w:tcW w:w="720" w:type="dxa"/>
            <w:tcBorders>
              <w:top w:val="single" w:sz="4" w:space="0" w:color="auto"/>
              <w:left w:val="nil"/>
              <w:bottom w:val="single" w:sz="4" w:space="0" w:color="auto"/>
              <w:right w:val="nil"/>
            </w:tcBorders>
            <w:hideMark/>
          </w:tcPr>
          <w:p w14:paraId="3EAAC60F"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6pt</w:t>
            </w:r>
          </w:p>
        </w:tc>
        <w:tc>
          <w:tcPr>
            <w:tcW w:w="720" w:type="dxa"/>
            <w:tcBorders>
              <w:top w:val="single" w:sz="4" w:space="0" w:color="auto"/>
              <w:left w:val="nil"/>
              <w:bottom w:val="single" w:sz="4" w:space="0" w:color="auto"/>
              <w:right w:val="nil"/>
            </w:tcBorders>
            <w:hideMark/>
          </w:tcPr>
          <w:p w14:paraId="387D13E1"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1440" w:type="dxa"/>
            <w:tcBorders>
              <w:top w:val="single" w:sz="4" w:space="0" w:color="auto"/>
              <w:left w:val="nil"/>
              <w:bottom w:val="single" w:sz="4" w:space="0" w:color="auto"/>
              <w:right w:val="nil"/>
            </w:tcBorders>
            <w:hideMark/>
          </w:tcPr>
          <w:p w14:paraId="31705DD4"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Multiple 1.15pt</w:t>
            </w:r>
          </w:p>
        </w:tc>
      </w:tr>
      <w:tr w:rsidR="00F724CD" w:rsidRPr="00D45DFC" w14:paraId="1F83DC17" w14:textId="77777777" w:rsidTr="00AC5679">
        <w:tc>
          <w:tcPr>
            <w:tcW w:w="2610" w:type="dxa"/>
            <w:tcBorders>
              <w:top w:val="single" w:sz="4" w:space="0" w:color="auto"/>
              <w:left w:val="nil"/>
              <w:bottom w:val="single" w:sz="4" w:space="0" w:color="auto"/>
              <w:right w:val="nil"/>
            </w:tcBorders>
            <w:hideMark/>
          </w:tcPr>
          <w:p w14:paraId="4262D21C"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Corresponding Author</w:t>
            </w:r>
          </w:p>
        </w:tc>
        <w:tc>
          <w:tcPr>
            <w:tcW w:w="1530" w:type="dxa"/>
            <w:tcBorders>
              <w:top w:val="single" w:sz="4" w:space="0" w:color="auto"/>
              <w:left w:val="nil"/>
              <w:bottom w:val="single" w:sz="4" w:space="0" w:color="auto"/>
              <w:right w:val="nil"/>
            </w:tcBorders>
            <w:hideMark/>
          </w:tcPr>
          <w:p w14:paraId="64235E1A" w14:textId="77777777" w:rsidR="00F724CD" w:rsidRPr="00D45DFC" w:rsidRDefault="00B626AB" w:rsidP="00AC5679">
            <w:pPr>
              <w:spacing w:line="276" w:lineRule="auto"/>
              <w:ind w:right="12"/>
              <w:textAlignment w:val="baseline"/>
              <w:rPr>
                <w:rFonts w:eastAsia="Calibri"/>
                <w:sz w:val="18"/>
                <w:szCs w:val="16"/>
              </w:rPr>
            </w:pPr>
            <w:proofErr w:type="spellStart"/>
            <w:r>
              <w:rPr>
                <w:rFonts w:eastAsia="Calibri"/>
                <w:sz w:val="18"/>
                <w:szCs w:val="16"/>
              </w:rPr>
              <w:t>Co_a</w:t>
            </w:r>
            <w:r w:rsidR="00F724CD" w:rsidRPr="00D45DFC">
              <w:rPr>
                <w:rFonts w:eastAsia="Calibri"/>
                <w:sz w:val="18"/>
                <w:szCs w:val="16"/>
              </w:rPr>
              <w:t>uthor</w:t>
            </w:r>
            <w:proofErr w:type="spellEnd"/>
          </w:p>
        </w:tc>
        <w:tc>
          <w:tcPr>
            <w:tcW w:w="720" w:type="dxa"/>
            <w:tcBorders>
              <w:top w:val="single" w:sz="4" w:space="0" w:color="auto"/>
              <w:left w:val="nil"/>
              <w:bottom w:val="single" w:sz="4" w:space="0" w:color="auto"/>
              <w:right w:val="nil"/>
            </w:tcBorders>
            <w:hideMark/>
          </w:tcPr>
          <w:p w14:paraId="3BDDF4CC"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TNR</w:t>
            </w:r>
          </w:p>
        </w:tc>
        <w:tc>
          <w:tcPr>
            <w:tcW w:w="810" w:type="dxa"/>
            <w:tcBorders>
              <w:top w:val="single" w:sz="4" w:space="0" w:color="auto"/>
              <w:left w:val="nil"/>
              <w:bottom w:val="single" w:sz="4" w:space="0" w:color="auto"/>
              <w:right w:val="nil"/>
            </w:tcBorders>
            <w:hideMark/>
          </w:tcPr>
          <w:p w14:paraId="4D04F86C"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8pt</w:t>
            </w:r>
          </w:p>
        </w:tc>
        <w:tc>
          <w:tcPr>
            <w:tcW w:w="720" w:type="dxa"/>
            <w:tcBorders>
              <w:top w:val="single" w:sz="4" w:space="0" w:color="auto"/>
              <w:left w:val="nil"/>
              <w:bottom w:val="single" w:sz="4" w:space="0" w:color="auto"/>
              <w:right w:val="nil"/>
            </w:tcBorders>
            <w:hideMark/>
          </w:tcPr>
          <w:p w14:paraId="52BB178F"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w:t>
            </w:r>
          </w:p>
        </w:tc>
        <w:tc>
          <w:tcPr>
            <w:tcW w:w="720" w:type="dxa"/>
            <w:tcBorders>
              <w:top w:val="single" w:sz="4" w:space="0" w:color="auto"/>
              <w:left w:val="nil"/>
              <w:bottom w:val="single" w:sz="4" w:space="0" w:color="auto"/>
              <w:right w:val="nil"/>
            </w:tcBorders>
            <w:hideMark/>
          </w:tcPr>
          <w:p w14:paraId="6E8397FF"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720" w:type="dxa"/>
            <w:tcBorders>
              <w:top w:val="single" w:sz="4" w:space="0" w:color="auto"/>
              <w:left w:val="nil"/>
              <w:bottom w:val="single" w:sz="4" w:space="0" w:color="auto"/>
              <w:right w:val="nil"/>
            </w:tcBorders>
            <w:hideMark/>
          </w:tcPr>
          <w:p w14:paraId="496B03AD"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1440" w:type="dxa"/>
            <w:tcBorders>
              <w:top w:val="single" w:sz="4" w:space="0" w:color="auto"/>
              <w:left w:val="nil"/>
              <w:bottom w:val="single" w:sz="4" w:space="0" w:color="auto"/>
              <w:right w:val="nil"/>
            </w:tcBorders>
            <w:hideMark/>
          </w:tcPr>
          <w:p w14:paraId="2978EF5F"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Single</w:t>
            </w:r>
          </w:p>
        </w:tc>
      </w:tr>
      <w:tr w:rsidR="00F724CD" w:rsidRPr="00D45DFC" w14:paraId="2D7A557A" w14:textId="77777777" w:rsidTr="00AC5679">
        <w:tc>
          <w:tcPr>
            <w:tcW w:w="2610" w:type="dxa"/>
            <w:tcBorders>
              <w:top w:val="single" w:sz="4" w:space="0" w:color="auto"/>
              <w:left w:val="nil"/>
              <w:bottom w:val="single" w:sz="4" w:space="0" w:color="auto"/>
              <w:right w:val="nil"/>
            </w:tcBorders>
            <w:hideMark/>
          </w:tcPr>
          <w:p w14:paraId="209F2A43"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ORCID ID</w:t>
            </w:r>
          </w:p>
        </w:tc>
        <w:tc>
          <w:tcPr>
            <w:tcW w:w="1530" w:type="dxa"/>
            <w:tcBorders>
              <w:top w:val="single" w:sz="4" w:space="0" w:color="auto"/>
              <w:left w:val="nil"/>
              <w:bottom w:val="single" w:sz="4" w:space="0" w:color="auto"/>
              <w:right w:val="nil"/>
            </w:tcBorders>
            <w:hideMark/>
          </w:tcPr>
          <w:p w14:paraId="1524FFE5"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ORCID</w:t>
            </w:r>
          </w:p>
        </w:tc>
        <w:tc>
          <w:tcPr>
            <w:tcW w:w="720" w:type="dxa"/>
            <w:tcBorders>
              <w:top w:val="single" w:sz="4" w:space="0" w:color="auto"/>
              <w:left w:val="nil"/>
              <w:bottom w:val="single" w:sz="4" w:space="0" w:color="auto"/>
              <w:right w:val="nil"/>
            </w:tcBorders>
            <w:hideMark/>
          </w:tcPr>
          <w:p w14:paraId="4779A678"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TNR</w:t>
            </w:r>
          </w:p>
        </w:tc>
        <w:tc>
          <w:tcPr>
            <w:tcW w:w="810" w:type="dxa"/>
            <w:tcBorders>
              <w:top w:val="single" w:sz="4" w:space="0" w:color="auto"/>
              <w:left w:val="nil"/>
              <w:bottom w:val="single" w:sz="4" w:space="0" w:color="auto"/>
              <w:right w:val="nil"/>
            </w:tcBorders>
            <w:hideMark/>
          </w:tcPr>
          <w:p w14:paraId="20F41EDD"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8pt</w:t>
            </w:r>
          </w:p>
        </w:tc>
        <w:tc>
          <w:tcPr>
            <w:tcW w:w="720" w:type="dxa"/>
            <w:tcBorders>
              <w:top w:val="single" w:sz="4" w:space="0" w:color="auto"/>
              <w:left w:val="nil"/>
              <w:bottom w:val="single" w:sz="4" w:space="0" w:color="auto"/>
              <w:right w:val="nil"/>
            </w:tcBorders>
            <w:hideMark/>
          </w:tcPr>
          <w:p w14:paraId="5050D2E2"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w:t>
            </w:r>
          </w:p>
        </w:tc>
        <w:tc>
          <w:tcPr>
            <w:tcW w:w="720" w:type="dxa"/>
            <w:tcBorders>
              <w:top w:val="single" w:sz="4" w:space="0" w:color="auto"/>
              <w:left w:val="nil"/>
              <w:bottom w:val="single" w:sz="4" w:space="0" w:color="auto"/>
              <w:right w:val="nil"/>
            </w:tcBorders>
            <w:hideMark/>
          </w:tcPr>
          <w:p w14:paraId="47B716B2"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720" w:type="dxa"/>
            <w:tcBorders>
              <w:top w:val="single" w:sz="4" w:space="0" w:color="auto"/>
              <w:left w:val="nil"/>
              <w:bottom w:val="single" w:sz="4" w:space="0" w:color="auto"/>
              <w:right w:val="nil"/>
            </w:tcBorders>
            <w:hideMark/>
          </w:tcPr>
          <w:p w14:paraId="55EE8866"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1440" w:type="dxa"/>
            <w:tcBorders>
              <w:top w:val="single" w:sz="4" w:space="0" w:color="auto"/>
              <w:left w:val="nil"/>
              <w:bottom w:val="single" w:sz="4" w:space="0" w:color="auto"/>
              <w:right w:val="nil"/>
            </w:tcBorders>
            <w:hideMark/>
          </w:tcPr>
          <w:p w14:paraId="3AF393D0"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Single</w:t>
            </w:r>
          </w:p>
        </w:tc>
      </w:tr>
      <w:tr w:rsidR="00F724CD" w:rsidRPr="00D45DFC" w14:paraId="564C4CCF" w14:textId="77777777" w:rsidTr="00AC5679">
        <w:tc>
          <w:tcPr>
            <w:tcW w:w="2610" w:type="dxa"/>
            <w:tcBorders>
              <w:top w:val="single" w:sz="4" w:space="0" w:color="auto"/>
              <w:left w:val="nil"/>
              <w:bottom w:val="single" w:sz="4" w:space="0" w:color="auto"/>
              <w:right w:val="nil"/>
            </w:tcBorders>
            <w:hideMark/>
          </w:tcPr>
          <w:p w14:paraId="492DE4AA" w14:textId="77777777" w:rsidR="00F724CD" w:rsidRPr="00D45DFC" w:rsidRDefault="00B626AB" w:rsidP="00AC5679">
            <w:pPr>
              <w:spacing w:line="276" w:lineRule="auto"/>
              <w:ind w:right="12"/>
              <w:textAlignment w:val="baseline"/>
              <w:rPr>
                <w:rFonts w:eastAsia="Calibri"/>
                <w:sz w:val="18"/>
                <w:szCs w:val="16"/>
              </w:rPr>
            </w:pPr>
            <w:r>
              <w:rPr>
                <w:rFonts w:eastAsia="Calibri"/>
                <w:sz w:val="18"/>
                <w:szCs w:val="16"/>
              </w:rPr>
              <w:lastRenderedPageBreak/>
              <w:t>Content</w:t>
            </w:r>
          </w:p>
        </w:tc>
        <w:tc>
          <w:tcPr>
            <w:tcW w:w="1530" w:type="dxa"/>
            <w:tcBorders>
              <w:top w:val="single" w:sz="4" w:space="0" w:color="auto"/>
              <w:left w:val="nil"/>
              <w:bottom w:val="single" w:sz="4" w:space="0" w:color="auto"/>
              <w:right w:val="nil"/>
            </w:tcBorders>
            <w:hideMark/>
          </w:tcPr>
          <w:p w14:paraId="00AA2235" w14:textId="77777777" w:rsidR="00F724CD" w:rsidRPr="00D45DFC" w:rsidRDefault="00B626AB" w:rsidP="00B626AB">
            <w:pPr>
              <w:spacing w:line="276" w:lineRule="auto"/>
              <w:ind w:right="12"/>
              <w:textAlignment w:val="baseline"/>
              <w:rPr>
                <w:rFonts w:eastAsia="Calibri"/>
                <w:sz w:val="18"/>
                <w:szCs w:val="16"/>
              </w:rPr>
            </w:pPr>
            <w:r>
              <w:rPr>
                <w:rFonts w:eastAsia="Calibri"/>
                <w:sz w:val="18"/>
                <w:szCs w:val="16"/>
              </w:rPr>
              <w:t>Heading_</w:t>
            </w:r>
            <w:r w:rsidR="00F724CD" w:rsidRPr="00D45DFC">
              <w:rPr>
                <w:rFonts w:eastAsia="Calibri"/>
                <w:sz w:val="18"/>
                <w:szCs w:val="16"/>
              </w:rPr>
              <w:t>1</w:t>
            </w:r>
          </w:p>
        </w:tc>
        <w:tc>
          <w:tcPr>
            <w:tcW w:w="720" w:type="dxa"/>
            <w:tcBorders>
              <w:top w:val="single" w:sz="4" w:space="0" w:color="auto"/>
              <w:left w:val="nil"/>
              <w:bottom w:val="single" w:sz="4" w:space="0" w:color="auto"/>
              <w:right w:val="nil"/>
            </w:tcBorders>
            <w:hideMark/>
          </w:tcPr>
          <w:p w14:paraId="19EEF391"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TNR</w:t>
            </w:r>
          </w:p>
        </w:tc>
        <w:tc>
          <w:tcPr>
            <w:tcW w:w="810" w:type="dxa"/>
            <w:tcBorders>
              <w:top w:val="single" w:sz="4" w:space="0" w:color="auto"/>
              <w:left w:val="nil"/>
              <w:bottom w:val="single" w:sz="4" w:space="0" w:color="auto"/>
              <w:right w:val="nil"/>
            </w:tcBorders>
            <w:hideMark/>
          </w:tcPr>
          <w:p w14:paraId="7F02D0DF"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12pt</w:t>
            </w:r>
          </w:p>
        </w:tc>
        <w:tc>
          <w:tcPr>
            <w:tcW w:w="720" w:type="dxa"/>
            <w:tcBorders>
              <w:top w:val="single" w:sz="4" w:space="0" w:color="auto"/>
              <w:left w:val="nil"/>
              <w:bottom w:val="single" w:sz="4" w:space="0" w:color="auto"/>
              <w:right w:val="nil"/>
            </w:tcBorders>
            <w:hideMark/>
          </w:tcPr>
          <w:p w14:paraId="2A14067E"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w:t>
            </w:r>
          </w:p>
        </w:tc>
        <w:tc>
          <w:tcPr>
            <w:tcW w:w="720" w:type="dxa"/>
            <w:tcBorders>
              <w:top w:val="single" w:sz="4" w:space="0" w:color="auto"/>
              <w:left w:val="nil"/>
              <w:bottom w:val="single" w:sz="4" w:space="0" w:color="auto"/>
              <w:right w:val="nil"/>
            </w:tcBorders>
            <w:hideMark/>
          </w:tcPr>
          <w:p w14:paraId="5D49DB3A"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12pt</w:t>
            </w:r>
          </w:p>
        </w:tc>
        <w:tc>
          <w:tcPr>
            <w:tcW w:w="720" w:type="dxa"/>
            <w:tcBorders>
              <w:top w:val="single" w:sz="4" w:space="0" w:color="auto"/>
              <w:left w:val="nil"/>
              <w:bottom w:val="single" w:sz="4" w:space="0" w:color="auto"/>
              <w:right w:val="nil"/>
            </w:tcBorders>
            <w:hideMark/>
          </w:tcPr>
          <w:p w14:paraId="756C1689"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6pt</w:t>
            </w:r>
          </w:p>
        </w:tc>
        <w:tc>
          <w:tcPr>
            <w:tcW w:w="1440" w:type="dxa"/>
            <w:tcBorders>
              <w:top w:val="single" w:sz="4" w:space="0" w:color="auto"/>
              <w:left w:val="nil"/>
              <w:bottom w:val="single" w:sz="4" w:space="0" w:color="auto"/>
              <w:right w:val="nil"/>
            </w:tcBorders>
            <w:hideMark/>
          </w:tcPr>
          <w:p w14:paraId="4EA97723"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Multiple 1.15pt</w:t>
            </w:r>
          </w:p>
        </w:tc>
      </w:tr>
      <w:tr w:rsidR="00F724CD" w:rsidRPr="00D45DFC" w14:paraId="67538E39" w14:textId="77777777" w:rsidTr="00AC5679">
        <w:tc>
          <w:tcPr>
            <w:tcW w:w="2610" w:type="dxa"/>
            <w:tcBorders>
              <w:top w:val="single" w:sz="4" w:space="0" w:color="auto"/>
              <w:left w:val="nil"/>
              <w:bottom w:val="single" w:sz="4" w:space="0" w:color="auto"/>
              <w:right w:val="nil"/>
            </w:tcBorders>
            <w:hideMark/>
          </w:tcPr>
          <w:p w14:paraId="482B8BE6" w14:textId="77777777" w:rsidR="00F724CD" w:rsidRPr="00D45DFC" w:rsidRDefault="00B626AB" w:rsidP="00AC5679">
            <w:pPr>
              <w:spacing w:line="276" w:lineRule="auto"/>
              <w:ind w:right="12"/>
              <w:textAlignment w:val="baseline"/>
              <w:rPr>
                <w:rFonts w:eastAsia="Calibri"/>
                <w:sz w:val="18"/>
                <w:szCs w:val="16"/>
              </w:rPr>
            </w:pPr>
            <w:r>
              <w:rPr>
                <w:rFonts w:eastAsia="Calibri"/>
                <w:sz w:val="18"/>
                <w:szCs w:val="16"/>
              </w:rPr>
              <w:t xml:space="preserve">Sub Content </w:t>
            </w:r>
          </w:p>
        </w:tc>
        <w:tc>
          <w:tcPr>
            <w:tcW w:w="1530" w:type="dxa"/>
            <w:tcBorders>
              <w:top w:val="single" w:sz="4" w:space="0" w:color="auto"/>
              <w:left w:val="nil"/>
              <w:bottom w:val="single" w:sz="4" w:space="0" w:color="auto"/>
              <w:right w:val="nil"/>
            </w:tcBorders>
            <w:hideMark/>
          </w:tcPr>
          <w:p w14:paraId="49A2C335" w14:textId="77777777" w:rsidR="00F724CD" w:rsidRPr="00D45DFC" w:rsidRDefault="00B626AB" w:rsidP="00B626AB">
            <w:pPr>
              <w:spacing w:line="276" w:lineRule="auto"/>
              <w:ind w:right="12"/>
              <w:textAlignment w:val="baseline"/>
              <w:rPr>
                <w:rFonts w:eastAsia="Calibri"/>
                <w:sz w:val="18"/>
                <w:szCs w:val="16"/>
              </w:rPr>
            </w:pPr>
            <w:r>
              <w:rPr>
                <w:rFonts w:eastAsia="Calibri"/>
                <w:sz w:val="18"/>
                <w:szCs w:val="16"/>
              </w:rPr>
              <w:t>Heading_</w:t>
            </w:r>
            <w:r w:rsidR="00F724CD" w:rsidRPr="00D45DFC">
              <w:rPr>
                <w:rFonts w:eastAsia="Calibri"/>
                <w:sz w:val="18"/>
                <w:szCs w:val="16"/>
              </w:rPr>
              <w:t>2</w:t>
            </w:r>
          </w:p>
        </w:tc>
        <w:tc>
          <w:tcPr>
            <w:tcW w:w="720" w:type="dxa"/>
            <w:tcBorders>
              <w:top w:val="single" w:sz="4" w:space="0" w:color="auto"/>
              <w:left w:val="nil"/>
              <w:bottom w:val="single" w:sz="4" w:space="0" w:color="auto"/>
              <w:right w:val="nil"/>
            </w:tcBorders>
            <w:hideMark/>
          </w:tcPr>
          <w:p w14:paraId="04279B21"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TNR</w:t>
            </w:r>
          </w:p>
        </w:tc>
        <w:tc>
          <w:tcPr>
            <w:tcW w:w="810" w:type="dxa"/>
            <w:tcBorders>
              <w:top w:val="single" w:sz="4" w:space="0" w:color="auto"/>
              <w:left w:val="nil"/>
              <w:bottom w:val="single" w:sz="4" w:space="0" w:color="auto"/>
              <w:right w:val="nil"/>
            </w:tcBorders>
            <w:hideMark/>
          </w:tcPr>
          <w:p w14:paraId="7E76F06A"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11pt</w:t>
            </w:r>
          </w:p>
        </w:tc>
        <w:tc>
          <w:tcPr>
            <w:tcW w:w="720" w:type="dxa"/>
            <w:tcBorders>
              <w:top w:val="single" w:sz="4" w:space="0" w:color="auto"/>
              <w:left w:val="nil"/>
              <w:bottom w:val="single" w:sz="4" w:space="0" w:color="auto"/>
              <w:right w:val="nil"/>
            </w:tcBorders>
            <w:hideMark/>
          </w:tcPr>
          <w:p w14:paraId="33F211E3"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w:t>
            </w:r>
          </w:p>
        </w:tc>
        <w:tc>
          <w:tcPr>
            <w:tcW w:w="720" w:type="dxa"/>
            <w:tcBorders>
              <w:top w:val="single" w:sz="4" w:space="0" w:color="auto"/>
              <w:left w:val="nil"/>
              <w:bottom w:val="single" w:sz="4" w:space="0" w:color="auto"/>
              <w:right w:val="nil"/>
            </w:tcBorders>
            <w:hideMark/>
          </w:tcPr>
          <w:p w14:paraId="68A50336"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12pt</w:t>
            </w:r>
          </w:p>
        </w:tc>
        <w:tc>
          <w:tcPr>
            <w:tcW w:w="720" w:type="dxa"/>
            <w:tcBorders>
              <w:top w:val="single" w:sz="4" w:space="0" w:color="auto"/>
              <w:left w:val="nil"/>
              <w:bottom w:val="single" w:sz="4" w:space="0" w:color="auto"/>
              <w:right w:val="nil"/>
            </w:tcBorders>
            <w:hideMark/>
          </w:tcPr>
          <w:p w14:paraId="1D790EFA"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6pt</w:t>
            </w:r>
          </w:p>
        </w:tc>
        <w:tc>
          <w:tcPr>
            <w:tcW w:w="1440" w:type="dxa"/>
            <w:tcBorders>
              <w:top w:val="single" w:sz="4" w:space="0" w:color="auto"/>
              <w:left w:val="nil"/>
              <w:bottom w:val="single" w:sz="4" w:space="0" w:color="auto"/>
              <w:right w:val="nil"/>
            </w:tcBorders>
            <w:hideMark/>
          </w:tcPr>
          <w:p w14:paraId="484056ED"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Multiple 1.15pt</w:t>
            </w:r>
          </w:p>
        </w:tc>
      </w:tr>
      <w:tr w:rsidR="00F724CD" w:rsidRPr="00D45DFC" w14:paraId="3BBBADBC" w14:textId="77777777" w:rsidTr="00AC5679">
        <w:tc>
          <w:tcPr>
            <w:tcW w:w="2610" w:type="dxa"/>
            <w:tcBorders>
              <w:top w:val="single" w:sz="4" w:space="0" w:color="auto"/>
              <w:left w:val="nil"/>
              <w:bottom w:val="single" w:sz="4" w:space="0" w:color="auto"/>
              <w:right w:val="nil"/>
            </w:tcBorders>
            <w:hideMark/>
          </w:tcPr>
          <w:p w14:paraId="0B840F88" w14:textId="77777777" w:rsidR="00F724CD" w:rsidRPr="00D45DFC" w:rsidRDefault="00B626AB" w:rsidP="00AC5679">
            <w:pPr>
              <w:spacing w:line="276" w:lineRule="auto"/>
              <w:ind w:right="12"/>
              <w:textAlignment w:val="baseline"/>
              <w:rPr>
                <w:rFonts w:eastAsia="Calibri"/>
                <w:sz w:val="18"/>
                <w:szCs w:val="16"/>
              </w:rPr>
            </w:pPr>
            <w:r>
              <w:rPr>
                <w:rFonts w:eastAsia="Calibri"/>
                <w:sz w:val="18"/>
                <w:szCs w:val="16"/>
              </w:rPr>
              <w:t xml:space="preserve">Sub </w:t>
            </w:r>
            <w:proofErr w:type="spellStart"/>
            <w:r>
              <w:rPr>
                <w:rFonts w:eastAsia="Calibri"/>
                <w:sz w:val="18"/>
                <w:szCs w:val="16"/>
              </w:rPr>
              <w:t>Sub</w:t>
            </w:r>
            <w:proofErr w:type="spellEnd"/>
            <w:r>
              <w:rPr>
                <w:rFonts w:eastAsia="Calibri"/>
                <w:sz w:val="18"/>
                <w:szCs w:val="16"/>
              </w:rPr>
              <w:t xml:space="preserve"> Content</w:t>
            </w:r>
          </w:p>
        </w:tc>
        <w:tc>
          <w:tcPr>
            <w:tcW w:w="1530" w:type="dxa"/>
            <w:tcBorders>
              <w:top w:val="single" w:sz="4" w:space="0" w:color="auto"/>
              <w:left w:val="nil"/>
              <w:bottom w:val="single" w:sz="4" w:space="0" w:color="auto"/>
              <w:right w:val="nil"/>
            </w:tcBorders>
            <w:hideMark/>
          </w:tcPr>
          <w:p w14:paraId="64547A51" w14:textId="77777777" w:rsidR="00F724CD" w:rsidRPr="00D45DFC" w:rsidRDefault="00B626AB" w:rsidP="00B626AB">
            <w:pPr>
              <w:spacing w:line="276" w:lineRule="auto"/>
              <w:ind w:right="12"/>
              <w:textAlignment w:val="baseline"/>
              <w:rPr>
                <w:rFonts w:eastAsia="Calibri"/>
                <w:sz w:val="18"/>
                <w:szCs w:val="16"/>
              </w:rPr>
            </w:pPr>
            <w:r>
              <w:rPr>
                <w:rFonts w:eastAsia="Calibri"/>
                <w:sz w:val="18"/>
                <w:szCs w:val="16"/>
              </w:rPr>
              <w:t>Heading_</w:t>
            </w:r>
            <w:r w:rsidR="00F724CD" w:rsidRPr="00D45DFC">
              <w:rPr>
                <w:rFonts w:eastAsia="Calibri"/>
                <w:sz w:val="18"/>
                <w:szCs w:val="16"/>
              </w:rPr>
              <w:t>3</w:t>
            </w:r>
          </w:p>
        </w:tc>
        <w:tc>
          <w:tcPr>
            <w:tcW w:w="720" w:type="dxa"/>
            <w:tcBorders>
              <w:top w:val="single" w:sz="4" w:space="0" w:color="auto"/>
              <w:left w:val="nil"/>
              <w:bottom w:val="single" w:sz="4" w:space="0" w:color="auto"/>
              <w:right w:val="nil"/>
            </w:tcBorders>
            <w:hideMark/>
          </w:tcPr>
          <w:p w14:paraId="17E5722F"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TNR</w:t>
            </w:r>
          </w:p>
        </w:tc>
        <w:tc>
          <w:tcPr>
            <w:tcW w:w="810" w:type="dxa"/>
            <w:tcBorders>
              <w:top w:val="single" w:sz="4" w:space="0" w:color="auto"/>
              <w:left w:val="nil"/>
              <w:bottom w:val="single" w:sz="4" w:space="0" w:color="auto"/>
              <w:right w:val="nil"/>
            </w:tcBorders>
            <w:hideMark/>
          </w:tcPr>
          <w:p w14:paraId="585A391C"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11pt</w:t>
            </w:r>
          </w:p>
        </w:tc>
        <w:tc>
          <w:tcPr>
            <w:tcW w:w="720" w:type="dxa"/>
            <w:tcBorders>
              <w:top w:val="single" w:sz="4" w:space="0" w:color="auto"/>
              <w:left w:val="nil"/>
              <w:bottom w:val="single" w:sz="4" w:space="0" w:color="auto"/>
              <w:right w:val="nil"/>
            </w:tcBorders>
            <w:hideMark/>
          </w:tcPr>
          <w:p w14:paraId="184DBE51"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Italic</w:t>
            </w:r>
          </w:p>
        </w:tc>
        <w:tc>
          <w:tcPr>
            <w:tcW w:w="720" w:type="dxa"/>
            <w:tcBorders>
              <w:top w:val="single" w:sz="4" w:space="0" w:color="auto"/>
              <w:left w:val="nil"/>
              <w:bottom w:val="single" w:sz="4" w:space="0" w:color="auto"/>
              <w:right w:val="nil"/>
            </w:tcBorders>
            <w:hideMark/>
          </w:tcPr>
          <w:p w14:paraId="798AE66A"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12pt</w:t>
            </w:r>
          </w:p>
        </w:tc>
        <w:tc>
          <w:tcPr>
            <w:tcW w:w="720" w:type="dxa"/>
            <w:tcBorders>
              <w:top w:val="single" w:sz="4" w:space="0" w:color="auto"/>
              <w:left w:val="nil"/>
              <w:bottom w:val="single" w:sz="4" w:space="0" w:color="auto"/>
              <w:right w:val="nil"/>
            </w:tcBorders>
            <w:hideMark/>
          </w:tcPr>
          <w:p w14:paraId="60B66B2A"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6pt</w:t>
            </w:r>
          </w:p>
        </w:tc>
        <w:tc>
          <w:tcPr>
            <w:tcW w:w="1440" w:type="dxa"/>
            <w:tcBorders>
              <w:top w:val="single" w:sz="4" w:space="0" w:color="auto"/>
              <w:left w:val="nil"/>
              <w:bottom w:val="single" w:sz="4" w:space="0" w:color="auto"/>
              <w:right w:val="nil"/>
            </w:tcBorders>
            <w:hideMark/>
          </w:tcPr>
          <w:p w14:paraId="513A116F"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Multiple 1.15pt</w:t>
            </w:r>
          </w:p>
        </w:tc>
      </w:tr>
      <w:tr w:rsidR="00F724CD" w:rsidRPr="00D45DFC" w14:paraId="2E2B14AC" w14:textId="77777777" w:rsidTr="00AC5679">
        <w:tc>
          <w:tcPr>
            <w:tcW w:w="2610" w:type="dxa"/>
            <w:tcBorders>
              <w:top w:val="single" w:sz="4" w:space="0" w:color="auto"/>
              <w:left w:val="nil"/>
              <w:bottom w:val="single" w:sz="4" w:space="0" w:color="auto"/>
              <w:right w:val="nil"/>
            </w:tcBorders>
            <w:hideMark/>
          </w:tcPr>
          <w:p w14:paraId="4FA11ED7" w14:textId="77777777" w:rsidR="007453EE" w:rsidRDefault="007453EE" w:rsidP="00AC5679">
            <w:pPr>
              <w:spacing w:line="276" w:lineRule="auto"/>
              <w:ind w:right="12"/>
              <w:jc w:val="center"/>
              <w:textAlignment w:val="baseline"/>
              <w:rPr>
                <w:rFonts w:eastAsia="Calibri"/>
                <w:sz w:val="18"/>
                <w:szCs w:val="16"/>
              </w:rPr>
            </w:pPr>
          </w:p>
          <w:p w14:paraId="2A04DA0B" w14:textId="070115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Numbering List:</w:t>
            </w:r>
          </w:p>
          <w:p w14:paraId="172D9C2F"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Level 1:  1,2,</w:t>
            </w:r>
            <w:proofErr w:type="gramStart"/>
            <w:r w:rsidRPr="00D45DFC">
              <w:rPr>
                <w:rFonts w:eastAsia="Calibri"/>
                <w:sz w:val="18"/>
                <w:szCs w:val="16"/>
              </w:rPr>
              <w:t>3,...</w:t>
            </w:r>
            <w:proofErr w:type="gramEnd"/>
            <w:r w:rsidRPr="00D45DFC">
              <w:rPr>
                <w:rFonts w:eastAsia="Calibri"/>
                <w:sz w:val="18"/>
                <w:szCs w:val="16"/>
              </w:rPr>
              <w:t xml:space="preserve"> </w:t>
            </w:r>
          </w:p>
          <w:p w14:paraId="4BCD75CA" w14:textId="77777777" w:rsidR="00F724CD" w:rsidRPr="00D45DFC" w:rsidRDefault="00F724CD" w:rsidP="00AC5679">
            <w:pPr>
              <w:spacing w:line="276" w:lineRule="auto"/>
              <w:ind w:left="257" w:right="12"/>
              <w:textAlignment w:val="baseline"/>
              <w:rPr>
                <w:rFonts w:eastAsia="Calibri"/>
                <w:sz w:val="18"/>
                <w:szCs w:val="16"/>
              </w:rPr>
            </w:pPr>
            <w:r w:rsidRPr="00D45DFC">
              <w:rPr>
                <w:rFonts w:eastAsia="Calibri"/>
                <w:sz w:val="18"/>
                <w:szCs w:val="16"/>
              </w:rPr>
              <w:t xml:space="preserve">Indentation </w:t>
            </w:r>
            <w:r>
              <w:rPr>
                <w:rFonts w:eastAsia="Calibri"/>
                <w:sz w:val="18"/>
                <w:szCs w:val="16"/>
              </w:rPr>
              <w:t>Left</w:t>
            </w:r>
            <w:r w:rsidRPr="00D45DFC">
              <w:rPr>
                <w:rFonts w:eastAsia="Calibri"/>
                <w:sz w:val="18"/>
                <w:szCs w:val="16"/>
              </w:rPr>
              <w:t xml:space="preserve"> 2.44”</w:t>
            </w:r>
          </w:p>
          <w:p w14:paraId="242CA17F"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 xml:space="preserve">Level 2: </w:t>
            </w:r>
            <w:proofErr w:type="spellStart"/>
            <w:proofErr w:type="gramStart"/>
            <w:r w:rsidRPr="00D45DFC">
              <w:rPr>
                <w:rFonts w:eastAsia="Calibri"/>
                <w:sz w:val="18"/>
                <w:szCs w:val="16"/>
              </w:rPr>
              <w:t>a,b</w:t>
            </w:r>
            <w:proofErr w:type="gramEnd"/>
            <w:r w:rsidRPr="00D45DFC">
              <w:rPr>
                <w:rFonts w:eastAsia="Calibri"/>
                <w:sz w:val="18"/>
                <w:szCs w:val="16"/>
              </w:rPr>
              <w:t>,c</w:t>
            </w:r>
            <w:proofErr w:type="spellEnd"/>
            <w:r w:rsidRPr="00D45DFC">
              <w:rPr>
                <w:rFonts w:eastAsia="Calibri"/>
                <w:sz w:val="18"/>
                <w:szCs w:val="16"/>
              </w:rPr>
              <w:t>,…</w:t>
            </w:r>
          </w:p>
          <w:p w14:paraId="5F3C5A2E" w14:textId="77777777" w:rsidR="00F724CD" w:rsidRPr="00D45DFC" w:rsidRDefault="00F724CD" w:rsidP="00AC5679">
            <w:pPr>
              <w:spacing w:line="276" w:lineRule="auto"/>
              <w:ind w:left="257" w:right="12"/>
              <w:textAlignment w:val="baseline"/>
              <w:rPr>
                <w:rFonts w:eastAsia="Calibri"/>
                <w:sz w:val="18"/>
                <w:szCs w:val="16"/>
              </w:rPr>
            </w:pPr>
            <w:r w:rsidRPr="00D45DFC">
              <w:rPr>
                <w:rFonts w:eastAsia="Calibri"/>
                <w:sz w:val="18"/>
                <w:szCs w:val="16"/>
              </w:rPr>
              <w:t xml:space="preserve">Indentation </w:t>
            </w:r>
            <w:r>
              <w:rPr>
                <w:rFonts w:eastAsia="Calibri"/>
                <w:sz w:val="18"/>
                <w:szCs w:val="16"/>
              </w:rPr>
              <w:t>Left</w:t>
            </w:r>
            <w:r w:rsidRPr="00D45DFC">
              <w:rPr>
                <w:rFonts w:eastAsia="Calibri"/>
                <w:sz w:val="18"/>
                <w:szCs w:val="16"/>
              </w:rPr>
              <w:t xml:space="preserve"> 3.19”</w:t>
            </w:r>
          </w:p>
          <w:p w14:paraId="295C76C5"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 xml:space="preserve">Level 3: </w:t>
            </w:r>
            <w:proofErr w:type="spellStart"/>
            <w:proofErr w:type="gramStart"/>
            <w:r w:rsidRPr="00D45DFC">
              <w:rPr>
                <w:rFonts w:eastAsia="Calibri"/>
                <w:sz w:val="18"/>
                <w:szCs w:val="16"/>
              </w:rPr>
              <w:t>i,ii</w:t>
            </w:r>
            <w:proofErr w:type="gramEnd"/>
            <w:r w:rsidRPr="00D45DFC">
              <w:rPr>
                <w:rFonts w:eastAsia="Calibri"/>
                <w:sz w:val="18"/>
                <w:szCs w:val="16"/>
              </w:rPr>
              <w:t>,iii</w:t>
            </w:r>
            <w:proofErr w:type="spellEnd"/>
            <w:r w:rsidRPr="00D45DFC">
              <w:rPr>
                <w:rFonts w:eastAsia="Calibri"/>
                <w:sz w:val="18"/>
                <w:szCs w:val="16"/>
              </w:rPr>
              <w:t>,…</w:t>
            </w:r>
          </w:p>
          <w:p w14:paraId="5B453829" w14:textId="77777777" w:rsidR="00F724CD" w:rsidRPr="00D45DFC" w:rsidRDefault="00F724CD" w:rsidP="00AC5679">
            <w:pPr>
              <w:spacing w:line="276" w:lineRule="auto"/>
              <w:ind w:left="257" w:right="12"/>
              <w:textAlignment w:val="baseline"/>
              <w:rPr>
                <w:rFonts w:eastAsia="Calibri"/>
                <w:sz w:val="18"/>
                <w:szCs w:val="16"/>
              </w:rPr>
            </w:pPr>
            <w:r w:rsidRPr="00D45DFC">
              <w:rPr>
                <w:rFonts w:eastAsia="Calibri"/>
                <w:sz w:val="18"/>
                <w:szCs w:val="16"/>
              </w:rPr>
              <w:t xml:space="preserve">Indentation </w:t>
            </w:r>
            <w:r>
              <w:rPr>
                <w:rFonts w:eastAsia="Calibri"/>
                <w:sz w:val="18"/>
                <w:szCs w:val="16"/>
              </w:rPr>
              <w:t>Left</w:t>
            </w:r>
            <w:r w:rsidRPr="00D45DFC">
              <w:rPr>
                <w:rFonts w:eastAsia="Calibri"/>
                <w:sz w:val="18"/>
                <w:szCs w:val="16"/>
              </w:rPr>
              <w:t xml:space="preserve"> 3.81”</w:t>
            </w:r>
          </w:p>
        </w:tc>
        <w:tc>
          <w:tcPr>
            <w:tcW w:w="1530" w:type="dxa"/>
            <w:tcBorders>
              <w:top w:val="single" w:sz="4" w:space="0" w:color="auto"/>
              <w:left w:val="nil"/>
              <w:bottom w:val="single" w:sz="4" w:space="0" w:color="auto"/>
              <w:right w:val="nil"/>
            </w:tcBorders>
          </w:tcPr>
          <w:p w14:paraId="09885982" w14:textId="77777777" w:rsidR="00F724CD" w:rsidRPr="00D45DFC" w:rsidRDefault="00F724CD" w:rsidP="00AC5679">
            <w:pPr>
              <w:spacing w:line="276" w:lineRule="auto"/>
              <w:ind w:right="12"/>
              <w:jc w:val="center"/>
              <w:textAlignment w:val="baseline"/>
              <w:rPr>
                <w:rFonts w:eastAsia="Calibri"/>
                <w:sz w:val="18"/>
                <w:szCs w:val="16"/>
              </w:rPr>
            </w:pPr>
          </w:p>
          <w:p w14:paraId="4EDE972F" w14:textId="77777777" w:rsidR="00F724CD" w:rsidRPr="00D45DFC" w:rsidRDefault="00130F54" w:rsidP="00AC5679">
            <w:pPr>
              <w:spacing w:line="276" w:lineRule="auto"/>
              <w:ind w:right="12"/>
              <w:jc w:val="center"/>
              <w:textAlignment w:val="baseline"/>
              <w:rPr>
                <w:rFonts w:eastAsia="Calibri"/>
                <w:sz w:val="18"/>
                <w:szCs w:val="16"/>
              </w:rPr>
            </w:pPr>
            <w:r>
              <w:rPr>
                <w:rFonts w:eastAsia="Calibri"/>
                <w:sz w:val="18"/>
                <w:szCs w:val="16"/>
              </w:rPr>
              <w:t>List_numb_</w:t>
            </w:r>
            <w:r w:rsidR="00F724CD" w:rsidRPr="00D45DFC">
              <w:rPr>
                <w:rFonts w:eastAsia="Calibri"/>
                <w:sz w:val="18"/>
                <w:szCs w:val="16"/>
              </w:rPr>
              <w:t>1</w:t>
            </w:r>
          </w:p>
          <w:p w14:paraId="4C5AC070" w14:textId="77777777" w:rsidR="00F724CD" w:rsidRPr="00D45DFC" w:rsidRDefault="00F724CD" w:rsidP="00AC5679">
            <w:pPr>
              <w:spacing w:line="276" w:lineRule="auto"/>
              <w:ind w:right="12"/>
              <w:jc w:val="center"/>
              <w:textAlignment w:val="baseline"/>
              <w:rPr>
                <w:rFonts w:eastAsia="Calibri"/>
                <w:sz w:val="18"/>
                <w:szCs w:val="16"/>
              </w:rPr>
            </w:pPr>
          </w:p>
          <w:p w14:paraId="509564C6" w14:textId="77777777" w:rsidR="00F724CD" w:rsidRPr="00D45DFC" w:rsidRDefault="00130F54" w:rsidP="00AC5679">
            <w:pPr>
              <w:spacing w:line="276" w:lineRule="auto"/>
              <w:ind w:right="12"/>
              <w:jc w:val="center"/>
              <w:textAlignment w:val="baseline"/>
              <w:rPr>
                <w:rFonts w:eastAsia="Calibri"/>
                <w:sz w:val="18"/>
                <w:szCs w:val="16"/>
              </w:rPr>
            </w:pPr>
            <w:r>
              <w:rPr>
                <w:rFonts w:eastAsia="Calibri"/>
                <w:sz w:val="18"/>
                <w:szCs w:val="16"/>
              </w:rPr>
              <w:t>List_numb_</w:t>
            </w:r>
            <w:r w:rsidR="00F724CD" w:rsidRPr="00D45DFC">
              <w:rPr>
                <w:rFonts w:eastAsia="Calibri"/>
                <w:sz w:val="18"/>
                <w:szCs w:val="16"/>
              </w:rPr>
              <w:t>2</w:t>
            </w:r>
          </w:p>
          <w:p w14:paraId="0E47E2D7" w14:textId="77777777" w:rsidR="00F724CD" w:rsidRPr="00D45DFC" w:rsidRDefault="00F724CD" w:rsidP="00AC5679">
            <w:pPr>
              <w:spacing w:line="276" w:lineRule="auto"/>
              <w:ind w:right="12"/>
              <w:jc w:val="center"/>
              <w:textAlignment w:val="baseline"/>
              <w:rPr>
                <w:rFonts w:eastAsia="Calibri"/>
                <w:sz w:val="18"/>
                <w:szCs w:val="16"/>
              </w:rPr>
            </w:pPr>
          </w:p>
          <w:p w14:paraId="76D5FC96" w14:textId="77777777" w:rsidR="00F724CD" w:rsidRPr="00D45DFC" w:rsidRDefault="00130F54" w:rsidP="00AC5679">
            <w:pPr>
              <w:spacing w:line="276" w:lineRule="auto"/>
              <w:ind w:right="12"/>
              <w:jc w:val="center"/>
              <w:textAlignment w:val="baseline"/>
              <w:rPr>
                <w:rFonts w:eastAsia="Calibri"/>
                <w:sz w:val="18"/>
                <w:szCs w:val="16"/>
              </w:rPr>
            </w:pPr>
            <w:r>
              <w:rPr>
                <w:rFonts w:eastAsia="Calibri"/>
                <w:sz w:val="18"/>
                <w:szCs w:val="16"/>
              </w:rPr>
              <w:t>List_numb_</w:t>
            </w:r>
            <w:r w:rsidR="00F724CD" w:rsidRPr="00D45DFC">
              <w:rPr>
                <w:rFonts w:eastAsia="Calibri"/>
                <w:sz w:val="18"/>
                <w:szCs w:val="16"/>
              </w:rPr>
              <w:t>3</w:t>
            </w:r>
          </w:p>
        </w:tc>
        <w:tc>
          <w:tcPr>
            <w:tcW w:w="720" w:type="dxa"/>
            <w:tcBorders>
              <w:top w:val="single" w:sz="4" w:space="0" w:color="auto"/>
              <w:left w:val="nil"/>
              <w:bottom w:val="single" w:sz="4" w:space="0" w:color="auto"/>
              <w:right w:val="nil"/>
            </w:tcBorders>
            <w:vAlign w:val="center"/>
            <w:hideMark/>
          </w:tcPr>
          <w:p w14:paraId="0A480653"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TNR</w:t>
            </w:r>
          </w:p>
        </w:tc>
        <w:tc>
          <w:tcPr>
            <w:tcW w:w="810" w:type="dxa"/>
            <w:tcBorders>
              <w:top w:val="single" w:sz="4" w:space="0" w:color="auto"/>
              <w:left w:val="nil"/>
              <w:bottom w:val="single" w:sz="4" w:space="0" w:color="auto"/>
              <w:right w:val="nil"/>
            </w:tcBorders>
            <w:vAlign w:val="center"/>
            <w:hideMark/>
          </w:tcPr>
          <w:p w14:paraId="08274D23"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10pt</w:t>
            </w:r>
          </w:p>
        </w:tc>
        <w:tc>
          <w:tcPr>
            <w:tcW w:w="720" w:type="dxa"/>
            <w:tcBorders>
              <w:top w:val="single" w:sz="4" w:space="0" w:color="auto"/>
              <w:left w:val="nil"/>
              <w:bottom w:val="single" w:sz="4" w:space="0" w:color="auto"/>
              <w:right w:val="nil"/>
            </w:tcBorders>
            <w:vAlign w:val="center"/>
            <w:hideMark/>
          </w:tcPr>
          <w:p w14:paraId="66C6E6EB"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w:t>
            </w:r>
          </w:p>
        </w:tc>
        <w:tc>
          <w:tcPr>
            <w:tcW w:w="720" w:type="dxa"/>
            <w:tcBorders>
              <w:top w:val="single" w:sz="4" w:space="0" w:color="auto"/>
              <w:left w:val="nil"/>
              <w:bottom w:val="single" w:sz="4" w:space="0" w:color="auto"/>
              <w:right w:val="nil"/>
            </w:tcBorders>
            <w:vAlign w:val="center"/>
            <w:hideMark/>
          </w:tcPr>
          <w:p w14:paraId="7795AFD7"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720" w:type="dxa"/>
            <w:tcBorders>
              <w:top w:val="single" w:sz="4" w:space="0" w:color="auto"/>
              <w:left w:val="nil"/>
              <w:bottom w:val="single" w:sz="4" w:space="0" w:color="auto"/>
              <w:right w:val="nil"/>
            </w:tcBorders>
            <w:vAlign w:val="center"/>
            <w:hideMark/>
          </w:tcPr>
          <w:p w14:paraId="4487CF94"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1440" w:type="dxa"/>
            <w:tcBorders>
              <w:top w:val="single" w:sz="4" w:space="0" w:color="auto"/>
              <w:left w:val="nil"/>
              <w:bottom w:val="single" w:sz="4" w:space="0" w:color="auto"/>
              <w:right w:val="nil"/>
            </w:tcBorders>
            <w:vAlign w:val="center"/>
            <w:hideMark/>
          </w:tcPr>
          <w:p w14:paraId="29334000"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Multiple 1.15pt</w:t>
            </w:r>
          </w:p>
        </w:tc>
      </w:tr>
      <w:tr w:rsidR="00F724CD" w:rsidRPr="00D45DFC" w14:paraId="697E6BA6" w14:textId="77777777" w:rsidTr="00AC5679">
        <w:tc>
          <w:tcPr>
            <w:tcW w:w="2610" w:type="dxa"/>
            <w:tcBorders>
              <w:top w:val="single" w:sz="4" w:space="0" w:color="auto"/>
              <w:left w:val="nil"/>
              <w:bottom w:val="single" w:sz="4" w:space="0" w:color="auto"/>
              <w:right w:val="nil"/>
            </w:tcBorders>
            <w:hideMark/>
          </w:tcPr>
          <w:p w14:paraId="45C4C7B3"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Bullet List:</w:t>
            </w:r>
          </w:p>
          <w:p w14:paraId="292E073A"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 xml:space="preserve">Level 1: Indentation </w:t>
            </w:r>
            <w:r>
              <w:rPr>
                <w:rFonts w:eastAsia="Calibri"/>
                <w:sz w:val="18"/>
                <w:szCs w:val="16"/>
              </w:rPr>
              <w:t>Left</w:t>
            </w:r>
            <w:r w:rsidRPr="00D45DFC">
              <w:rPr>
                <w:rFonts w:eastAsia="Calibri"/>
                <w:sz w:val="18"/>
                <w:szCs w:val="16"/>
              </w:rPr>
              <w:t xml:space="preserve"> 2.44”</w:t>
            </w:r>
          </w:p>
          <w:p w14:paraId="65D816CE"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 xml:space="preserve">Level 2: Indentation </w:t>
            </w:r>
            <w:r>
              <w:rPr>
                <w:rFonts w:eastAsia="Calibri"/>
                <w:sz w:val="18"/>
                <w:szCs w:val="16"/>
              </w:rPr>
              <w:t>Left</w:t>
            </w:r>
            <w:r w:rsidRPr="00D45DFC">
              <w:rPr>
                <w:rFonts w:eastAsia="Calibri"/>
                <w:sz w:val="18"/>
                <w:szCs w:val="16"/>
              </w:rPr>
              <w:t xml:space="preserve"> 3.19”</w:t>
            </w:r>
          </w:p>
          <w:p w14:paraId="2DEFDBC4" w14:textId="77777777" w:rsidR="00F724CD" w:rsidRPr="00D45DFC" w:rsidRDefault="00F724CD" w:rsidP="00AC5679">
            <w:pPr>
              <w:spacing w:line="276" w:lineRule="auto"/>
              <w:ind w:right="12"/>
              <w:textAlignment w:val="baseline"/>
              <w:rPr>
                <w:rFonts w:eastAsia="Calibri"/>
                <w:sz w:val="18"/>
                <w:szCs w:val="16"/>
              </w:rPr>
            </w:pPr>
            <w:r w:rsidRPr="00D45DFC">
              <w:rPr>
                <w:rFonts w:eastAsia="Calibri"/>
                <w:sz w:val="18"/>
                <w:szCs w:val="16"/>
              </w:rPr>
              <w:t xml:space="preserve">Level 3: Indentation </w:t>
            </w:r>
            <w:r>
              <w:rPr>
                <w:rFonts w:eastAsia="Calibri"/>
                <w:sz w:val="18"/>
                <w:szCs w:val="16"/>
              </w:rPr>
              <w:t>Left</w:t>
            </w:r>
            <w:r w:rsidRPr="00D45DFC">
              <w:rPr>
                <w:rFonts w:eastAsia="Calibri"/>
                <w:sz w:val="18"/>
                <w:szCs w:val="16"/>
              </w:rPr>
              <w:t xml:space="preserve"> 3.81”</w:t>
            </w:r>
          </w:p>
        </w:tc>
        <w:tc>
          <w:tcPr>
            <w:tcW w:w="1530" w:type="dxa"/>
            <w:tcBorders>
              <w:top w:val="single" w:sz="4" w:space="0" w:color="auto"/>
              <w:left w:val="nil"/>
              <w:bottom w:val="single" w:sz="4" w:space="0" w:color="auto"/>
              <w:right w:val="nil"/>
            </w:tcBorders>
          </w:tcPr>
          <w:p w14:paraId="65CEBC80" w14:textId="77777777" w:rsidR="00F724CD" w:rsidRPr="00D45DFC" w:rsidRDefault="00F724CD" w:rsidP="00AC5679">
            <w:pPr>
              <w:spacing w:line="276" w:lineRule="auto"/>
              <w:ind w:right="12"/>
              <w:jc w:val="center"/>
              <w:textAlignment w:val="baseline"/>
              <w:rPr>
                <w:rFonts w:eastAsia="Calibri"/>
                <w:sz w:val="18"/>
                <w:szCs w:val="16"/>
              </w:rPr>
            </w:pPr>
          </w:p>
          <w:p w14:paraId="47227396" w14:textId="77777777" w:rsidR="00F724CD" w:rsidRPr="00D45DFC" w:rsidRDefault="00130F54" w:rsidP="00AC5679">
            <w:pPr>
              <w:spacing w:line="276" w:lineRule="auto"/>
              <w:ind w:right="12"/>
              <w:jc w:val="center"/>
              <w:textAlignment w:val="baseline"/>
              <w:rPr>
                <w:rFonts w:eastAsia="Calibri"/>
                <w:sz w:val="18"/>
                <w:szCs w:val="16"/>
              </w:rPr>
            </w:pPr>
            <w:r>
              <w:rPr>
                <w:rFonts w:eastAsia="Calibri"/>
                <w:sz w:val="18"/>
                <w:szCs w:val="16"/>
              </w:rPr>
              <w:t>List_bul_</w:t>
            </w:r>
            <w:r w:rsidR="00F724CD" w:rsidRPr="00D45DFC">
              <w:rPr>
                <w:rFonts w:eastAsia="Calibri"/>
                <w:sz w:val="18"/>
                <w:szCs w:val="16"/>
              </w:rPr>
              <w:t>1</w:t>
            </w:r>
          </w:p>
          <w:p w14:paraId="0FB9095A" w14:textId="77777777" w:rsidR="00F724CD" w:rsidRPr="00D45DFC" w:rsidRDefault="00130F54" w:rsidP="00AC5679">
            <w:pPr>
              <w:spacing w:line="276" w:lineRule="auto"/>
              <w:ind w:right="12"/>
              <w:jc w:val="center"/>
              <w:textAlignment w:val="baseline"/>
              <w:rPr>
                <w:rFonts w:eastAsia="Calibri"/>
                <w:sz w:val="18"/>
                <w:szCs w:val="16"/>
              </w:rPr>
            </w:pPr>
            <w:r>
              <w:rPr>
                <w:rFonts w:eastAsia="Calibri"/>
                <w:sz w:val="18"/>
                <w:szCs w:val="16"/>
              </w:rPr>
              <w:t>List_bul_2</w:t>
            </w:r>
          </w:p>
          <w:p w14:paraId="48A87C97" w14:textId="77777777" w:rsidR="00F724CD" w:rsidRPr="00D45DFC" w:rsidRDefault="00130F54" w:rsidP="00130F54">
            <w:pPr>
              <w:spacing w:line="276" w:lineRule="auto"/>
              <w:ind w:right="12"/>
              <w:jc w:val="center"/>
              <w:textAlignment w:val="baseline"/>
              <w:rPr>
                <w:rFonts w:eastAsia="Calibri"/>
                <w:sz w:val="18"/>
                <w:szCs w:val="16"/>
              </w:rPr>
            </w:pPr>
            <w:r>
              <w:rPr>
                <w:rFonts w:eastAsia="Calibri"/>
                <w:sz w:val="18"/>
                <w:szCs w:val="16"/>
              </w:rPr>
              <w:t>List_bul_3</w:t>
            </w:r>
          </w:p>
        </w:tc>
        <w:tc>
          <w:tcPr>
            <w:tcW w:w="720" w:type="dxa"/>
            <w:tcBorders>
              <w:top w:val="single" w:sz="4" w:space="0" w:color="auto"/>
              <w:left w:val="nil"/>
              <w:bottom w:val="single" w:sz="4" w:space="0" w:color="auto"/>
              <w:right w:val="nil"/>
            </w:tcBorders>
            <w:vAlign w:val="center"/>
            <w:hideMark/>
          </w:tcPr>
          <w:p w14:paraId="02C07DDB"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TNR</w:t>
            </w:r>
          </w:p>
        </w:tc>
        <w:tc>
          <w:tcPr>
            <w:tcW w:w="810" w:type="dxa"/>
            <w:tcBorders>
              <w:top w:val="single" w:sz="4" w:space="0" w:color="auto"/>
              <w:left w:val="nil"/>
              <w:bottom w:val="single" w:sz="4" w:space="0" w:color="auto"/>
              <w:right w:val="nil"/>
            </w:tcBorders>
            <w:vAlign w:val="center"/>
          </w:tcPr>
          <w:p w14:paraId="2DA8FB99" w14:textId="77777777" w:rsidR="00F724CD" w:rsidRPr="00D45DFC" w:rsidRDefault="00F724CD" w:rsidP="00AC5679">
            <w:pPr>
              <w:spacing w:line="276" w:lineRule="auto"/>
              <w:ind w:right="12"/>
              <w:jc w:val="center"/>
              <w:textAlignment w:val="baseline"/>
              <w:rPr>
                <w:rFonts w:eastAsia="Calibri"/>
                <w:sz w:val="18"/>
                <w:szCs w:val="16"/>
              </w:rPr>
            </w:pPr>
          </w:p>
        </w:tc>
        <w:tc>
          <w:tcPr>
            <w:tcW w:w="720" w:type="dxa"/>
            <w:tcBorders>
              <w:top w:val="single" w:sz="4" w:space="0" w:color="auto"/>
              <w:left w:val="nil"/>
              <w:bottom w:val="single" w:sz="4" w:space="0" w:color="auto"/>
              <w:right w:val="nil"/>
            </w:tcBorders>
            <w:vAlign w:val="center"/>
          </w:tcPr>
          <w:p w14:paraId="46C8E989" w14:textId="77777777" w:rsidR="00F724CD" w:rsidRPr="00D45DFC" w:rsidRDefault="00F724CD" w:rsidP="00AC5679">
            <w:pPr>
              <w:spacing w:line="276" w:lineRule="auto"/>
              <w:ind w:right="12"/>
              <w:jc w:val="center"/>
              <w:textAlignment w:val="baseline"/>
              <w:rPr>
                <w:rFonts w:eastAsia="Calibri"/>
                <w:sz w:val="18"/>
                <w:szCs w:val="16"/>
              </w:rPr>
            </w:pPr>
          </w:p>
        </w:tc>
        <w:tc>
          <w:tcPr>
            <w:tcW w:w="720" w:type="dxa"/>
            <w:tcBorders>
              <w:top w:val="single" w:sz="4" w:space="0" w:color="auto"/>
              <w:left w:val="nil"/>
              <w:bottom w:val="single" w:sz="4" w:space="0" w:color="auto"/>
              <w:right w:val="nil"/>
            </w:tcBorders>
            <w:vAlign w:val="center"/>
            <w:hideMark/>
          </w:tcPr>
          <w:p w14:paraId="24B40C28"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720" w:type="dxa"/>
            <w:tcBorders>
              <w:top w:val="single" w:sz="4" w:space="0" w:color="auto"/>
              <w:left w:val="nil"/>
              <w:bottom w:val="single" w:sz="4" w:space="0" w:color="auto"/>
              <w:right w:val="nil"/>
            </w:tcBorders>
            <w:vAlign w:val="center"/>
            <w:hideMark/>
          </w:tcPr>
          <w:p w14:paraId="2A4316C6"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1440" w:type="dxa"/>
            <w:tcBorders>
              <w:top w:val="single" w:sz="4" w:space="0" w:color="auto"/>
              <w:left w:val="nil"/>
              <w:bottom w:val="single" w:sz="4" w:space="0" w:color="auto"/>
              <w:right w:val="nil"/>
            </w:tcBorders>
            <w:vAlign w:val="center"/>
            <w:hideMark/>
          </w:tcPr>
          <w:p w14:paraId="6ACD8544"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Multiple 1.15pt</w:t>
            </w:r>
          </w:p>
        </w:tc>
      </w:tr>
      <w:tr w:rsidR="00F724CD" w:rsidRPr="00D45DFC" w14:paraId="13036590" w14:textId="77777777" w:rsidTr="00AC5679">
        <w:tc>
          <w:tcPr>
            <w:tcW w:w="2610" w:type="dxa"/>
            <w:tcBorders>
              <w:top w:val="single" w:sz="4" w:space="0" w:color="auto"/>
              <w:left w:val="nil"/>
              <w:bottom w:val="single" w:sz="4" w:space="0" w:color="auto"/>
              <w:right w:val="nil"/>
            </w:tcBorders>
            <w:hideMark/>
          </w:tcPr>
          <w:p w14:paraId="31F4B984" w14:textId="77777777" w:rsidR="00F724CD" w:rsidRPr="00D45DFC" w:rsidRDefault="00F724CD" w:rsidP="00AC5679">
            <w:pPr>
              <w:spacing w:line="276" w:lineRule="auto"/>
              <w:ind w:right="12"/>
              <w:jc w:val="center"/>
              <w:textAlignment w:val="baseline"/>
              <w:rPr>
                <w:rFonts w:eastAsia="Calibri"/>
                <w:sz w:val="18"/>
                <w:szCs w:val="16"/>
              </w:rPr>
            </w:pPr>
            <w:r>
              <w:rPr>
                <w:rFonts w:eastAsia="Calibri"/>
                <w:sz w:val="18"/>
                <w:szCs w:val="16"/>
              </w:rPr>
              <w:t xml:space="preserve">Text </w:t>
            </w:r>
          </w:p>
        </w:tc>
        <w:tc>
          <w:tcPr>
            <w:tcW w:w="1530" w:type="dxa"/>
            <w:tcBorders>
              <w:top w:val="single" w:sz="4" w:space="0" w:color="auto"/>
              <w:left w:val="nil"/>
              <w:bottom w:val="single" w:sz="4" w:space="0" w:color="auto"/>
              <w:right w:val="nil"/>
            </w:tcBorders>
            <w:hideMark/>
          </w:tcPr>
          <w:p w14:paraId="147DBA3F"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Text</w:t>
            </w:r>
          </w:p>
        </w:tc>
        <w:tc>
          <w:tcPr>
            <w:tcW w:w="720" w:type="dxa"/>
            <w:tcBorders>
              <w:top w:val="single" w:sz="4" w:space="0" w:color="auto"/>
              <w:left w:val="nil"/>
              <w:bottom w:val="single" w:sz="4" w:space="0" w:color="auto"/>
              <w:right w:val="nil"/>
            </w:tcBorders>
            <w:hideMark/>
          </w:tcPr>
          <w:p w14:paraId="365ECCB1"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TNR</w:t>
            </w:r>
          </w:p>
        </w:tc>
        <w:tc>
          <w:tcPr>
            <w:tcW w:w="810" w:type="dxa"/>
            <w:tcBorders>
              <w:top w:val="single" w:sz="4" w:space="0" w:color="auto"/>
              <w:left w:val="nil"/>
              <w:bottom w:val="single" w:sz="4" w:space="0" w:color="auto"/>
              <w:right w:val="nil"/>
            </w:tcBorders>
            <w:hideMark/>
          </w:tcPr>
          <w:p w14:paraId="6DDF78EA"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10pt</w:t>
            </w:r>
          </w:p>
        </w:tc>
        <w:tc>
          <w:tcPr>
            <w:tcW w:w="720" w:type="dxa"/>
            <w:tcBorders>
              <w:top w:val="single" w:sz="4" w:space="0" w:color="auto"/>
              <w:left w:val="nil"/>
              <w:bottom w:val="single" w:sz="4" w:space="0" w:color="auto"/>
              <w:right w:val="nil"/>
            </w:tcBorders>
            <w:hideMark/>
          </w:tcPr>
          <w:p w14:paraId="312EA850"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w:t>
            </w:r>
          </w:p>
        </w:tc>
        <w:tc>
          <w:tcPr>
            <w:tcW w:w="720" w:type="dxa"/>
            <w:tcBorders>
              <w:top w:val="single" w:sz="4" w:space="0" w:color="auto"/>
              <w:left w:val="nil"/>
              <w:bottom w:val="single" w:sz="4" w:space="0" w:color="auto"/>
              <w:right w:val="nil"/>
            </w:tcBorders>
            <w:hideMark/>
          </w:tcPr>
          <w:p w14:paraId="65FBCFEA"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720" w:type="dxa"/>
            <w:tcBorders>
              <w:top w:val="single" w:sz="4" w:space="0" w:color="auto"/>
              <w:left w:val="nil"/>
              <w:bottom w:val="single" w:sz="4" w:space="0" w:color="auto"/>
              <w:right w:val="nil"/>
            </w:tcBorders>
            <w:hideMark/>
          </w:tcPr>
          <w:p w14:paraId="08642F75"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0pt</w:t>
            </w:r>
          </w:p>
        </w:tc>
        <w:tc>
          <w:tcPr>
            <w:tcW w:w="1440" w:type="dxa"/>
            <w:tcBorders>
              <w:top w:val="single" w:sz="4" w:space="0" w:color="auto"/>
              <w:left w:val="nil"/>
              <w:bottom w:val="single" w:sz="4" w:space="0" w:color="auto"/>
              <w:right w:val="nil"/>
            </w:tcBorders>
            <w:hideMark/>
          </w:tcPr>
          <w:p w14:paraId="067D611E" w14:textId="77777777" w:rsidR="00F724CD" w:rsidRPr="00D45DFC" w:rsidRDefault="00F724CD" w:rsidP="00AC5679">
            <w:pPr>
              <w:spacing w:line="276" w:lineRule="auto"/>
              <w:ind w:right="12"/>
              <w:jc w:val="center"/>
              <w:textAlignment w:val="baseline"/>
              <w:rPr>
                <w:rFonts w:eastAsia="Calibri"/>
                <w:sz w:val="18"/>
                <w:szCs w:val="16"/>
              </w:rPr>
            </w:pPr>
            <w:r w:rsidRPr="00D45DFC">
              <w:rPr>
                <w:rFonts w:eastAsia="Calibri"/>
                <w:sz w:val="18"/>
                <w:szCs w:val="16"/>
              </w:rPr>
              <w:t>Multiple 1.15pt</w:t>
            </w:r>
          </w:p>
        </w:tc>
      </w:tr>
    </w:tbl>
    <w:p w14:paraId="045BF87E" w14:textId="77777777" w:rsidR="00F724CD" w:rsidRDefault="00F724CD" w:rsidP="00F724CD">
      <w:pPr>
        <w:spacing w:line="276" w:lineRule="auto"/>
        <w:ind w:left="540" w:right="360"/>
        <w:textAlignment w:val="baseline"/>
        <w:rPr>
          <w:rFonts w:eastAsiaTheme="minorHAnsi"/>
          <w:sz w:val="18"/>
          <w:szCs w:val="18"/>
        </w:rPr>
      </w:pPr>
      <w:r>
        <w:rPr>
          <w:rFonts w:eastAsiaTheme="minorHAnsi"/>
          <w:sz w:val="18"/>
          <w:szCs w:val="18"/>
          <w:vertAlign w:val="superscript"/>
        </w:rPr>
        <w:t xml:space="preserve">1 </w:t>
      </w:r>
      <w:r>
        <w:rPr>
          <w:rFonts w:eastAsiaTheme="minorHAnsi"/>
          <w:sz w:val="18"/>
          <w:szCs w:val="18"/>
        </w:rPr>
        <w:t>Times New Roman</w:t>
      </w:r>
    </w:p>
    <w:p w14:paraId="5758AF92" w14:textId="77777777" w:rsidR="00F724CD" w:rsidRDefault="00F724CD" w:rsidP="00F724CD">
      <w:pPr>
        <w:spacing w:line="276" w:lineRule="auto"/>
        <w:ind w:left="3240" w:right="360" w:firstLine="270"/>
        <w:jc w:val="both"/>
        <w:textAlignment w:val="baseline"/>
        <w:rPr>
          <w:rFonts w:eastAsiaTheme="minorHAnsi"/>
          <w:sz w:val="18"/>
          <w:szCs w:val="18"/>
        </w:rPr>
      </w:pPr>
    </w:p>
    <w:p w14:paraId="00545DEB" w14:textId="77777777" w:rsidR="00F724CD" w:rsidRPr="00447594" w:rsidRDefault="00F724CD" w:rsidP="00F724CD">
      <w:pPr>
        <w:pStyle w:val="Text"/>
      </w:pPr>
      <w:r w:rsidRPr="00447594">
        <w:t>Some notes regarding figures and tables:</w:t>
      </w:r>
    </w:p>
    <w:p w14:paraId="3FA3A6BC" w14:textId="18198338" w:rsidR="00795A55" w:rsidRDefault="00795A55" w:rsidP="00F724CD">
      <w:pPr>
        <w:pStyle w:val="ListParagraph"/>
        <w:numPr>
          <w:ilvl w:val="0"/>
          <w:numId w:val="7"/>
        </w:numPr>
        <w:spacing w:line="276" w:lineRule="auto"/>
        <w:ind w:left="3828" w:right="360" w:hanging="318"/>
        <w:jc w:val="both"/>
        <w:textAlignment w:val="baseline"/>
        <w:rPr>
          <w:rFonts w:eastAsiaTheme="minorHAnsi"/>
          <w:sz w:val="20"/>
          <w:szCs w:val="16"/>
        </w:rPr>
      </w:pPr>
      <w:r w:rsidRPr="00447594">
        <w:rPr>
          <w:rFonts w:eastAsiaTheme="minorHAnsi"/>
          <w:sz w:val="20"/>
          <w:szCs w:val="16"/>
        </w:rPr>
        <w:t xml:space="preserve">Use “Insert Captions” under “Captions” feature in Ms. Word to format table or figure </w:t>
      </w:r>
      <w:proofErr w:type="gramStart"/>
      <w:r w:rsidRPr="00447594">
        <w:rPr>
          <w:rFonts w:eastAsiaTheme="minorHAnsi"/>
          <w:sz w:val="20"/>
          <w:szCs w:val="16"/>
        </w:rPr>
        <w:t>title</w:t>
      </w:r>
      <w:proofErr w:type="gramEnd"/>
    </w:p>
    <w:p w14:paraId="04405424" w14:textId="77777777" w:rsidR="00795A55" w:rsidRDefault="00795A55" w:rsidP="00F724CD">
      <w:pPr>
        <w:pStyle w:val="ListParagraph"/>
        <w:numPr>
          <w:ilvl w:val="0"/>
          <w:numId w:val="7"/>
        </w:numPr>
        <w:spacing w:line="276" w:lineRule="auto"/>
        <w:ind w:left="3828" w:right="360" w:hanging="318"/>
        <w:jc w:val="both"/>
        <w:textAlignment w:val="baseline"/>
        <w:rPr>
          <w:rFonts w:eastAsiaTheme="minorHAnsi"/>
          <w:sz w:val="20"/>
          <w:szCs w:val="16"/>
        </w:rPr>
      </w:pPr>
      <w:r w:rsidRPr="00447594">
        <w:rPr>
          <w:rFonts w:eastAsiaTheme="minorHAnsi"/>
          <w:sz w:val="20"/>
          <w:szCs w:val="16"/>
        </w:rPr>
        <w:t xml:space="preserve">Use “Cross-reference” under “Captions” feature in Ms. Word to cite a table or </w:t>
      </w:r>
      <w:proofErr w:type="gramStart"/>
      <w:r w:rsidRPr="00447594">
        <w:rPr>
          <w:rFonts w:eastAsiaTheme="minorHAnsi"/>
          <w:sz w:val="20"/>
          <w:szCs w:val="16"/>
        </w:rPr>
        <w:t>figure</w:t>
      </w:r>
      <w:proofErr w:type="gramEnd"/>
    </w:p>
    <w:p w14:paraId="32E8A2C6" w14:textId="77777777" w:rsidR="00F724CD" w:rsidRPr="00447594" w:rsidRDefault="00F724CD" w:rsidP="00F724CD">
      <w:pPr>
        <w:pStyle w:val="ListParagraph"/>
        <w:numPr>
          <w:ilvl w:val="0"/>
          <w:numId w:val="7"/>
        </w:numPr>
        <w:spacing w:line="276" w:lineRule="auto"/>
        <w:ind w:left="3828" w:right="360" w:hanging="318"/>
        <w:jc w:val="both"/>
        <w:textAlignment w:val="baseline"/>
        <w:rPr>
          <w:rFonts w:eastAsiaTheme="minorHAnsi"/>
          <w:sz w:val="20"/>
          <w:szCs w:val="16"/>
        </w:rPr>
      </w:pPr>
      <w:r w:rsidRPr="00447594">
        <w:rPr>
          <w:rFonts w:eastAsiaTheme="minorHAnsi"/>
          <w:sz w:val="20"/>
          <w:szCs w:val="16"/>
        </w:rPr>
        <w:t xml:space="preserve">All text in figures and tables must be in </w:t>
      </w:r>
      <w:proofErr w:type="gramStart"/>
      <w:r w:rsidRPr="00447594">
        <w:rPr>
          <w:rFonts w:eastAsiaTheme="minorHAnsi"/>
          <w:sz w:val="20"/>
          <w:szCs w:val="16"/>
        </w:rPr>
        <w:t>English</w:t>
      </w:r>
      <w:proofErr w:type="gramEnd"/>
    </w:p>
    <w:p w14:paraId="21B95A87" w14:textId="77777777" w:rsidR="00F724CD" w:rsidRPr="00447594" w:rsidRDefault="00F724CD" w:rsidP="00F724CD">
      <w:pPr>
        <w:pStyle w:val="ListParagraph"/>
        <w:numPr>
          <w:ilvl w:val="0"/>
          <w:numId w:val="7"/>
        </w:numPr>
        <w:spacing w:line="276" w:lineRule="auto"/>
        <w:ind w:left="3828" w:right="360" w:hanging="318"/>
        <w:jc w:val="both"/>
        <w:textAlignment w:val="baseline"/>
        <w:rPr>
          <w:rFonts w:eastAsiaTheme="minorHAnsi"/>
          <w:sz w:val="20"/>
          <w:szCs w:val="16"/>
        </w:rPr>
      </w:pPr>
      <w:r w:rsidRPr="00447594">
        <w:rPr>
          <w:rFonts w:eastAsiaTheme="minorHAnsi"/>
          <w:sz w:val="20"/>
          <w:szCs w:val="16"/>
        </w:rPr>
        <w:t xml:space="preserve">All text must be visible when </w:t>
      </w:r>
      <w:proofErr w:type="gramStart"/>
      <w:r w:rsidRPr="00447594">
        <w:rPr>
          <w:rFonts w:eastAsiaTheme="minorHAnsi"/>
          <w:sz w:val="20"/>
          <w:szCs w:val="16"/>
        </w:rPr>
        <w:t>printed</w:t>
      </w:r>
      <w:proofErr w:type="gramEnd"/>
    </w:p>
    <w:p w14:paraId="5ED2A34A" w14:textId="64CA5DCA" w:rsidR="00F724CD" w:rsidRPr="00447594" w:rsidRDefault="00F724CD" w:rsidP="00F724CD">
      <w:pPr>
        <w:pStyle w:val="Bull1"/>
      </w:pPr>
      <w:r w:rsidRPr="00447594">
        <w:t xml:space="preserve">For figures, make sure it has </w:t>
      </w:r>
      <w:r w:rsidR="00C95663">
        <w:t xml:space="preserve">a </w:t>
      </w:r>
      <w:r w:rsidRPr="00447594">
        <w:t>high resolution.</w:t>
      </w:r>
    </w:p>
    <w:p w14:paraId="51CF3B34" w14:textId="364837C2" w:rsidR="00F724CD" w:rsidRPr="00447594" w:rsidRDefault="00F724CD" w:rsidP="00F724CD">
      <w:pPr>
        <w:pStyle w:val="Bull1"/>
      </w:pPr>
      <w:r w:rsidRPr="00447594">
        <w:t>Tables should be written in tables (not</w:t>
      </w:r>
      <w:r w:rsidR="00C95663">
        <w:t xml:space="preserve"> an</w:t>
      </w:r>
      <w:r w:rsidRPr="00447594">
        <w:t xml:space="preserve"> image of a table and then pasted into the manuscript)</w:t>
      </w:r>
    </w:p>
    <w:p w14:paraId="161F1442" w14:textId="77777777" w:rsidR="00F724CD" w:rsidRPr="00447594" w:rsidRDefault="00F724CD" w:rsidP="00F724CD">
      <w:pPr>
        <w:pStyle w:val="Bull1"/>
      </w:pPr>
      <w:r w:rsidRPr="00447594">
        <w:t>If the table is wide</w:t>
      </w:r>
      <w:r w:rsidR="00B47DCB" w:rsidRPr="00447594">
        <w:t>r tha</w:t>
      </w:r>
      <w:r w:rsidRPr="00447594">
        <w:t xml:space="preserve">n a paper, we recommend </w:t>
      </w:r>
      <w:r w:rsidR="00130F54" w:rsidRPr="00447594">
        <w:t>breaking</w:t>
      </w:r>
      <w:r w:rsidRPr="00447594">
        <w:t xml:space="preserve"> it into smaller tables.</w:t>
      </w:r>
    </w:p>
    <w:p w14:paraId="4158DDB3" w14:textId="25CBBF28" w:rsidR="00F724CD" w:rsidRPr="00635E4E" w:rsidRDefault="00447594" w:rsidP="00F724CD">
      <w:pPr>
        <w:pStyle w:val="Bull1"/>
      </w:pPr>
      <w:r>
        <w:t>The table header row</w:t>
      </w:r>
      <w:r w:rsidR="00F724CD" w:rsidRPr="00447594">
        <w:t xml:space="preserve"> should be </w:t>
      </w:r>
      <w:r w:rsidR="00B47DCB" w:rsidRPr="00447594">
        <w:t>present at the top of each page. To do this, select the table header, right</w:t>
      </w:r>
      <w:r w:rsidR="00C95663">
        <w:t>-</w:t>
      </w:r>
      <w:r w:rsidR="00B47DCB" w:rsidRPr="00447594">
        <w:t>click, select “Table Properties”, activate the “Repeat as header row at the top of each page” option under “Row” tab.</w:t>
      </w:r>
    </w:p>
    <w:p w14:paraId="093DFEF0" w14:textId="77777777" w:rsidR="00013F58" w:rsidRPr="00447594" w:rsidRDefault="00EC7D07" w:rsidP="00EC7D07">
      <w:pPr>
        <w:pStyle w:val="Heading1IJAIT"/>
        <w:ind w:left="3510" w:hanging="270"/>
      </w:pPr>
      <w:r w:rsidRPr="00447594">
        <w:t>Parts</w:t>
      </w:r>
      <w:r w:rsidR="00EE08B0" w:rsidRPr="00447594">
        <w:t xml:space="preserve"> of the </w:t>
      </w:r>
      <w:r w:rsidR="00B626AB" w:rsidRPr="00447594">
        <w:t>Manuscript</w:t>
      </w:r>
    </w:p>
    <w:p w14:paraId="2A69E7AC" w14:textId="77777777" w:rsidR="007C4297" w:rsidRPr="00447594" w:rsidRDefault="007C4297" w:rsidP="00EC7D07">
      <w:pPr>
        <w:pStyle w:val="Heading2IJAIT"/>
        <w:ind w:left="3690" w:hanging="450"/>
      </w:pPr>
      <w:r w:rsidRPr="00447594">
        <w:t>Title and Subtitle</w:t>
      </w:r>
    </w:p>
    <w:p w14:paraId="3BE98AF3" w14:textId="14713AC6" w:rsidR="00EC7D07" w:rsidRDefault="00EC28AD" w:rsidP="00ED7900">
      <w:pPr>
        <w:pStyle w:val="Text"/>
      </w:pPr>
      <w:r w:rsidRPr="00447594">
        <w:t>Paper titles should be wri</w:t>
      </w:r>
      <w:r w:rsidR="00B626AB" w:rsidRPr="00447594">
        <w:t>t</w:t>
      </w:r>
      <w:r w:rsidRPr="00447594">
        <w:t xml:space="preserve">ten in </w:t>
      </w:r>
      <w:r w:rsidR="001A7211" w:rsidRPr="00447594">
        <w:t>“Title C</w:t>
      </w:r>
      <w:r w:rsidRPr="00447594">
        <w:t>ase</w:t>
      </w:r>
      <w:r w:rsidR="001A7211" w:rsidRPr="00447594">
        <w:t>”</w:t>
      </w:r>
      <w:r w:rsidR="0054148D" w:rsidRPr="00447594">
        <w:t xml:space="preserve"> for the appropriate words</w:t>
      </w:r>
      <w:r w:rsidRPr="00447594">
        <w:t xml:space="preserve">, not all </w:t>
      </w:r>
      <w:r w:rsidR="00685DCB" w:rsidRPr="00447594">
        <w:t>“U</w:t>
      </w:r>
      <w:r w:rsidRPr="00447594">
        <w:t>ppercase</w:t>
      </w:r>
      <w:r w:rsidR="00685DCB" w:rsidRPr="00447594">
        <w:t>”</w:t>
      </w:r>
      <w:r w:rsidR="00130F54" w:rsidRPr="00447594">
        <w:t>. Example,</w:t>
      </w:r>
      <w:r w:rsidRPr="00447594">
        <w:t xml:space="preserve"> </w:t>
      </w:r>
      <w:r w:rsidR="0026646B" w:rsidRPr="00447594">
        <w:t>“</w:t>
      </w:r>
      <w:r w:rsidRPr="00447594">
        <w:t>Correct Title Written in Title Case</w:t>
      </w:r>
      <w:r w:rsidR="0026646B" w:rsidRPr="00447594">
        <w:t>”</w:t>
      </w:r>
      <w:r w:rsidR="002345DD" w:rsidRPr="00447594">
        <w:t xml:space="preserve"> not</w:t>
      </w:r>
      <w:r w:rsidRPr="00447594">
        <w:t xml:space="preserve"> </w:t>
      </w:r>
      <w:r w:rsidR="002345DD" w:rsidRPr="00447594">
        <w:t>“</w:t>
      </w:r>
      <w:r w:rsidR="00C95663">
        <w:t>INCORRECT</w:t>
      </w:r>
      <w:r w:rsidR="00C95663" w:rsidRPr="00447594">
        <w:t xml:space="preserve"> </w:t>
      </w:r>
      <w:r w:rsidRPr="00447594">
        <w:t>TITLE WRITTEN IN ALL UPPERCASE</w:t>
      </w:r>
      <w:r w:rsidR="002345DD" w:rsidRPr="00447594">
        <w:t>”</w:t>
      </w:r>
      <w:r w:rsidRPr="00447594">
        <w:t xml:space="preserve">. </w:t>
      </w:r>
      <w:r w:rsidR="002345DD" w:rsidRPr="00447594">
        <w:t>Do not use symbols, special characters, or math in paper title or a</w:t>
      </w:r>
      <w:r w:rsidRPr="00447594">
        <w:t>bstract.</w:t>
      </w:r>
      <w:r w:rsidR="00EC7D07" w:rsidRPr="00447594">
        <w:t xml:space="preserve"> </w:t>
      </w:r>
    </w:p>
    <w:p w14:paraId="09846179" w14:textId="77777777" w:rsidR="00EC28AD" w:rsidRPr="00EC28AD" w:rsidRDefault="00EC7D07" w:rsidP="00ED7900">
      <w:pPr>
        <w:pStyle w:val="Text"/>
      </w:pPr>
      <w:r w:rsidRPr="00447594">
        <w:t xml:space="preserve">Please be brief with the title. The title must not contain ambiguous or multi perception </w:t>
      </w:r>
      <w:r w:rsidR="00494148" w:rsidRPr="00447594">
        <w:t xml:space="preserve">words. </w:t>
      </w:r>
      <w:r w:rsidR="00447594">
        <w:t>The subtitle</w:t>
      </w:r>
      <w:r w:rsidR="00494148" w:rsidRPr="00447594">
        <w:t xml:space="preserve"> is not mandatory.</w:t>
      </w:r>
    </w:p>
    <w:p w14:paraId="369C2697" w14:textId="77777777" w:rsidR="007C4297" w:rsidRPr="00447594" w:rsidRDefault="007C4297" w:rsidP="00494148">
      <w:pPr>
        <w:pStyle w:val="Heading2IJAIT"/>
        <w:ind w:left="3690" w:hanging="450"/>
      </w:pPr>
      <w:r w:rsidRPr="00447594">
        <w:t>Authors</w:t>
      </w:r>
      <w:r w:rsidR="00494148" w:rsidRPr="00447594">
        <w:t>,</w:t>
      </w:r>
      <w:r w:rsidRPr="00447594">
        <w:t xml:space="preserve"> Affiliations</w:t>
      </w:r>
      <w:r w:rsidR="00494148" w:rsidRPr="00447594">
        <w:t xml:space="preserve"> and Email</w:t>
      </w:r>
    </w:p>
    <w:p w14:paraId="1F813B36" w14:textId="77777777" w:rsidR="00927634" w:rsidRPr="00447594" w:rsidRDefault="00927634" w:rsidP="003254CC">
      <w:pPr>
        <w:pStyle w:val="Text"/>
      </w:pPr>
      <w:r w:rsidRPr="00447594">
        <w:t>In this case</w:t>
      </w:r>
      <w:r w:rsidR="00EC7D07" w:rsidRPr="00447594">
        <w:t>,</w:t>
      </w:r>
      <w:r w:rsidRPr="00447594">
        <w:t xml:space="preserve"> the author is the one who meets the following criteria:</w:t>
      </w:r>
    </w:p>
    <w:p w14:paraId="3BC93D9D" w14:textId="77777777" w:rsidR="00A429AE" w:rsidRPr="00A27A3F" w:rsidRDefault="00A429AE" w:rsidP="003254CC">
      <w:pPr>
        <w:pStyle w:val="Text"/>
      </w:pPr>
    </w:p>
    <w:p w14:paraId="324D9650" w14:textId="77777777" w:rsidR="005A12E7" w:rsidRPr="00447594" w:rsidRDefault="005A12E7" w:rsidP="00760540">
      <w:pPr>
        <w:pStyle w:val="Numb1"/>
        <w:numPr>
          <w:ilvl w:val="0"/>
          <w:numId w:val="41"/>
        </w:numPr>
        <w:textAlignment w:val="auto"/>
      </w:pPr>
      <w:r w:rsidRPr="00447594">
        <w:t xml:space="preserve">Made a significant intellectual contribution to the theoretical development, system or experimental design, prototype development, and/or the analysis and interpretation of data associated with the work contained in the </w:t>
      </w:r>
      <w:proofErr w:type="gramStart"/>
      <w:r w:rsidRPr="00447594">
        <w:t>article;</w:t>
      </w:r>
      <w:proofErr w:type="gramEnd"/>
    </w:p>
    <w:p w14:paraId="658C5294" w14:textId="77777777" w:rsidR="005A12E7" w:rsidRPr="00447594" w:rsidRDefault="005A12E7" w:rsidP="00760540">
      <w:pPr>
        <w:pStyle w:val="Numb1"/>
        <w:numPr>
          <w:ilvl w:val="0"/>
          <w:numId w:val="41"/>
        </w:numPr>
        <w:textAlignment w:val="auto"/>
      </w:pPr>
      <w:r w:rsidRPr="00447594">
        <w:lastRenderedPageBreak/>
        <w:t xml:space="preserve">Contributed to drafting the article or reviewing and/or revising it for intellectual </w:t>
      </w:r>
      <w:proofErr w:type="gramStart"/>
      <w:r w:rsidRPr="00447594">
        <w:t>content;</w:t>
      </w:r>
      <w:proofErr w:type="gramEnd"/>
    </w:p>
    <w:p w14:paraId="5348D799" w14:textId="77777777" w:rsidR="005A12E7" w:rsidRPr="00447594" w:rsidRDefault="005A12E7" w:rsidP="00760540">
      <w:pPr>
        <w:pStyle w:val="Numb1"/>
        <w:numPr>
          <w:ilvl w:val="0"/>
          <w:numId w:val="41"/>
        </w:numPr>
        <w:textAlignment w:val="auto"/>
      </w:pPr>
      <w:r w:rsidRPr="00447594">
        <w:t>Approved the final version of the article as accepted for publication, including references.</w:t>
      </w:r>
    </w:p>
    <w:p w14:paraId="2C83EEA3" w14:textId="77777777" w:rsidR="00A429AE" w:rsidRPr="005A12E7" w:rsidRDefault="00A429AE" w:rsidP="00A429AE">
      <w:pPr>
        <w:pStyle w:val="ListParagraph"/>
        <w:spacing w:line="276" w:lineRule="auto"/>
        <w:ind w:left="3870" w:right="360"/>
        <w:jc w:val="both"/>
        <w:textAlignment w:val="baseline"/>
        <w:rPr>
          <w:rFonts w:eastAsiaTheme="minorHAnsi"/>
          <w:sz w:val="20"/>
          <w:szCs w:val="16"/>
        </w:rPr>
      </w:pPr>
    </w:p>
    <w:p w14:paraId="5C66A5D3" w14:textId="77777777" w:rsidR="007C4297" w:rsidRDefault="005A12E7" w:rsidP="003254CC">
      <w:pPr>
        <w:pStyle w:val="Text"/>
      </w:pPr>
      <w:r w:rsidRPr="00447594">
        <w:t>Contributors who do not meet all of the above criteria may be included in the Acknowledgment section of the article. Omitting an author who contributed to your article or including a person who did not fulfill all of the above requirements is considered a breach of publishing ethics.</w:t>
      </w:r>
    </w:p>
    <w:p w14:paraId="68F47BD9" w14:textId="303EFE57" w:rsidR="00C7583A" w:rsidRDefault="00C95663" w:rsidP="003254CC">
      <w:pPr>
        <w:pStyle w:val="Text"/>
      </w:pPr>
      <w:r>
        <w:t>The author</w:t>
      </w:r>
      <w:r w:rsidRPr="00447594">
        <w:t xml:space="preserve"> </w:t>
      </w:r>
      <w:r w:rsidR="00C7583A" w:rsidRPr="00447594">
        <w:t>must have</w:t>
      </w:r>
      <w:r w:rsidR="00447594" w:rsidRPr="00447594">
        <w:t xml:space="preserve"> a</w:t>
      </w:r>
      <w:r w:rsidR="00C7583A" w:rsidRPr="00447594">
        <w:t xml:space="preserve"> clear name, affiliation, correspondence address, and </w:t>
      </w:r>
      <w:proofErr w:type="spellStart"/>
      <w:r w:rsidR="00C7583A" w:rsidRPr="00447594">
        <w:t>ORCiD</w:t>
      </w:r>
      <w:proofErr w:type="spellEnd"/>
      <w:r w:rsidR="00C7583A" w:rsidRPr="00447594">
        <w:t>.</w:t>
      </w:r>
      <w:r w:rsidR="00CE129A" w:rsidRPr="00447594">
        <w:t xml:space="preserve"> The full name of the author is preferred. If the name is too long it can be abbreviated separated by </w:t>
      </w:r>
      <w:r w:rsidR="00447594" w:rsidRPr="00447594">
        <w:t xml:space="preserve">a </w:t>
      </w:r>
      <w:r w:rsidR="00CE129A" w:rsidRPr="00447594">
        <w:t>period</w:t>
      </w:r>
      <w:r w:rsidR="00674659" w:rsidRPr="00447594">
        <w:t xml:space="preserve"> and space</w:t>
      </w:r>
      <w:r w:rsidR="00CE129A" w:rsidRPr="00447594">
        <w:t>, for example</w:t>
      </w:r>
      <w:r>
        <w:t>,</w:t>
      </w:r>
      <w:r w:rsidR="00CE129A" w:rsidRPr="00447594">
        <w:t xml:space="preserve"> "Anak Agung Gde Agung" can be written "A. A. Gde A</w:t>
      </w:r>
      <w:r w:rsidR="00494148" w:rsidRPr="00447594">
        <w:t>gung ".</w:t>
      </w:r>
    </w:p>
    <w:p w14:paraId="064018C4" w14:textId="7BB01AD5" w:rsidR="00494148" w:rsidRPr="00447594" w:rsidRDefault="00C95663" w:rsidP="003254CC">
      <w:pPr>
        <w:pStyle w:val="Text"/>
      </w:pPr>
      <w:r>
        <w:t>The affiliation</w:t>
      </w:r>
      <w:r w:rsidRPr="00447594">
        <w:t xml:space="preserve"> </w:t>
      </w:r>
      <w:r w:rsidR="00494148" w:rsidRPr="00447594">
        <w:t>should be written in such order:</w:t>
      </w:r>
    </w:p>
    <w:p w14:paraId="6402BE04" w14:textId="77777777" w:rsidR="00494148" w:rsidRDefault="00494148" w:rsidP="003254CC">
      <w:pPr>
        <w:pStyle w:val="Text"/>
      </w:pPr>
    </w:p>
    <w:p w14:paraId="58407CBD" w14:textId="77777777" w:rsidR="00494148" w:rsidRPr="00447594" w:rsidRDefault="00494148" w:rsidP="00494148">
      <w:pPr>
        <w:pStyle w:val="ListParagraph"/>
        <w:numPr>
          <w:ilvl w:val="0"/>
          <w:numId w:val="7"/>
        </w:numPr>
        <w:spacing w:line="276" w:lineRule="auto"/>
        <w:ind w:left="3828" w:right="360" w:hanging="318"/>
        <w:jc w:val="both"/>
        <w:textAlignment w:val="baseline"/>
        <w:rPr>
          <w:rFonts w:eastAsiaTheme="minorHAnsi"/>
          <w:sz w:val="20"/>
          <w:szCs w:val="16"/>
        </w:rPr>
      </w:pPr>
      <w:r w:rsidRPr="00447594">
        <w:rPr>
          <w:rFonts w:eastAsiaTheme="minorHAnsi"/>
          <w:sz w:val="20"/>
          <w:szCs w:val="16"/>
        </w:rPr>
        <w:t>Department</w:t>
      </w:r>
    </w:p>
    <w:p w14:paraId="3CFE3DF8" w14:textId="77777777" w:rsidR="00494148" w:rsidRPr="00447594" w:rsidRDefault="00494148" w:rsidP="00494148">
      <w:pPr>
        <w:pStyle w:val="ListParagraph"/>
        <w:numPr>
          <w:ilvl w:val="0"/>
          <w:numId w:val="7"/>
        </w:numPr>
        <w:spacing w:line="276" w:lineRule="auto"/>
        <w:ind w:left="3828" w:right="360" w:hanging="318"/>
        <w:jc w:val="both"/>
        <w:textAlignment w:val="baseline"/>
        <w:rPr>
          <w:rFonts w:eastAsiaTheme="minorHAnsi"/>
          <w:sz w:val="20"/>
          <w:szCs w:val="16"/>
        </w:rPr>
      </w:pPr>
      <w:r w:rsidRPr="00447594">
        <w:rPr>
          <w:rFonts w:eastAsiaTheme="minorHAnsi"/>
          <w:sz w:val="20"/>
          <w:szCs w:val="16"/>
        </w:rPr>
        <w:t>Institution</w:t>
      </w:r>
    </w:p>
    <w:p w14:paraId="009C2EBC" w14:textId="77777777" w:rsidR="00494148" w:rsidRPr="00447594" w:rsidRDefault="00494148" w:rsidP="00494148">
      <w:pPr>
        <w:pStyle w:val="ListParagraph"/>
        <w:numPr>
          <w:ilvl w:val="0"/>
          <w:numId w:val="7"/>
        </w:numPr>
        <w:spacing w:line="276" w:lineRule="auto"/>
        <w:ind w:left="3828" w:right="360" w:hanging="318"/>
        <w:jc w:val="both"/>
        <w:textAlignment w:val="baseline"/>
        <w:rPr>
          <w:rFonts w:eastAsiaTheme="minorHAnsi"/>
          <w:sz w:val="20"/>
          <w:szCs w:val="16"/>
        </w:rPr>
      </w:pPr>
      <w:r w:rsidRPr="00447594">
        <w:rPr>
          <w:rFonts w:eastAsiaTheme="minorHAnsi"/>
          <w:sz w:val="20"/>
          <w:szCs w:val="16"/>
        </w:rPr>
        <w:t>Country</w:t>
      </w:r>
    </w:p>
    <w:p w14:paraId="02B99B65" w14:textId="77777777" w:rsidR="00494148" w:rsidRDefault="00494148" w:rsidP="00494148">
      <w:pPr>
        <w:spacing w:line="276" w:lineRule="auto"/>
        <w:ind w:left="3510" w:right="360"/>
        <w:jc w:val="both"/>
        <w:textAlignment w:val="baseline"/>
        <w:rPr>
          <w:rFonts w:eastAsiaTheme="minorHAnsi"/>
          <w:sz w:val="20"/>
          <w:szCs w:val="16"/>
        </w:rPr>
      </w:pPr>
    </w:p>
    <w:p w14:paraId="258B34E8" w14:textId="57E39AAE" w:rsidR="00494148" w:rsidRPr="00494148" w:rsidRDefault="009E102A" w:rsidP="009E102A">
      <w:pPr>
        <w:pStyle w:val="Text"/>
      </w:pPr>
      <w:r w:rsidRPr="00447594">
        <w:t>Email address</w:t>
      </w:r>
      <w:r w:rsidR="00C95663">
        <w:t>es</w:t>
      </w:r>
      <w:r w:rsidRPr="00447594">
        <w:t xml:space="preserve"> of </w:t>
      </w:r>
      <w:r w:rsidRPr="00023238">
        <w:rPr>
          <w:b/>
          <w:bCs/>
        </w:rPr>
        <w:t>all authors</w:t>
      </w:r>
      <w:r w:rsidRPr="00447594">
        <w:t xml:space="preserve"> </w:t>
      </w:r>
      <w:r w:rsidR="00023238">
        <w:t>must</w:t>
      </w:r>
      <w:r w:rsidRPr="00447594">
        <w:t xml:space="preserve"> be included in the manuscript. It is preferable to use</w:t>
      </w:r>
      <w:r w:rsidR="00447594" w:rsidRPr="00447594">
        <w:t xml:space="preserve"> the</w:t>
      </w:r>
      <w:r w:rsidRPr="00447594">
        <w:t xml:space="preserve"> institutional email address.</w:t>
      </w:r>
    </w:p>
    <w:p w14:paraId="687964A2" w14:textId="77777777" w:rsidR="007C4297" w:rsidRPr="00447594" w:rsidRDefault="007C4297" w:rsidP="00494148">
      <w:pPr>
        <w:pStyle w:val="Heading2IJAIT"/>
        <w:ind w:left="3690" w:hanging="450"/>
      </w:pPr>
      <w:r w:rsidRPr="00447594">
        <w:t xml:space="preserve"> Abstract </w:t>
      </w:r>
      <w:r w:rsidR="00494148" w:rsidRPr="00447594">
        <w:t>and Keywords</w:t>
      </w:r>
    </w:p>
    <w:p w14:paraId="14167CD3" w14:textId="3022C342" w:rsidR="007C4297" w:rsidRDefault="004C1E12" w:rsidP="00494148">
      <w:pPr>
        <w:pStyle w:val="Text"/>
      </w:pPr>
      <w:r w:rsidRPr="00447594">
        <w:t xml:space="preserve">The abstract must be a concise yet comprehensive reflection of what is in your article. </w:t>
      </w:r>
      <w:r w:rsidR="00447594" w:rsidRPr="00447594">
        <w:t>The a</w:t>
      </w:r>
      <w:r w:rsidR="00EC7D07" w:rsidRPr="00447594">
        <w:t xml:space="preserve">bstract must be written in English in a single paragraph. </w:t>
      </w:r>
      <w:r w:rsidR="00447594" w:rsidRPr="00447594">
        <w:t>The abstract must contain</w:t>
      </w:r>
      <w:r w:rsidR="00EC7D07" w:rsidRPr="00447594">
        <w:t xml:space="preserve"> </w:t>
      </w:r>
      <w:r w:rsidR="00C95663">
        <w:t xml:space="preserve">a </w:t>
      </w:r>
      <w:r w:rsidR="00EC7D07" w:rsidRPr="00447594">
        <w:t xml:space="preserve">brief introduction, clear problem statement, methods, results, and conclusions, no more than 250 words. </w:t>
      </w:r>
      <w:r w:rsidRPr="00447594">
        <w:t>The abstract should not contain displayed mathematical equations abbreviations, footnotes, or references. It is important to avoid over-repetition of such phrases. Ensure that your abstract reads well and is grammatically correct.</w:t>
      </w:r>
    </w:p>
    <w:p w14:paraId="3DBF5DE7" w14:textId="77777777" w:rsidR="00494148" w:rsidRPr="008341AB" w:rsidRDefault="00494148" w:rsidP="00494148">
      <w:pPr>
        <w:pStyle w:val="Text"/>
      </w:pPr>
      <w:r w:rsidRPr="00447594">
        <w:t>Keywords should contain no more than five words or phrases. Be very specific with keywords.</w:t>
      </w:r>
    </w:p>
    <w:p w14:paraId="71824A0C" w14:textId="77777777" w:rsidR="00130F54" w:rsidRPr="00447594" w:rsidRDefault="00130F54" w:rsidP="00494148">
      <w:pPr>
        <w:pStyle w:val="Heading2IJAIT"/>
        <w:ind w:left="3690" w:hanging="450"/>
      </w:pPr>
      <w:r w:rsidRPr="00447594">
        <w:t>Article Info</w:t>
      </w:r>
    </w:p>
    <w:p w14:paraId="2E5F941D" w14:textId="77777777" w:rsidR="00130F54" w:rsidRDefault="00130F54" w:rsidP="00130F54">
      <w:pPr>
        <w:pStyle w:val="Text"/>
      </w:pPr>
      <w:r w:rsidRPr="00447594">
        <w:t xml:space="preserve">This section contains information regarding your manuscript. </w:t>
      </w:r>
      <w:r w:rsidR="00447594" w:rsidRPr="00447594">
        <w:t>The a</w:t>
      </w:r>
      <w:r w:rsidRPr="00447594">
        <w:t>uthor should modify the abstract and leave the other as it is.</w:t>
      </w:r>
    </w:p>
    <w:p w14:paraId="23C1E9CA" w14:textId="77777777" w:rsidR="007C4297" w:rsidRPr="00447594" w:rsidRDefault="007C4297" w:rsidP="00494148">
      <w:pPr>
        <w:pStyle w:val="Heading2IJAIT"/>
        <w:ind w:left="3690" w:hanging="450"/>
      </w:pPr>
      <w:r w:rsidRPr="00447594">
        <w:t xml:space="preserve">Corresponding Author </w:t>
      </w:r>
    </w:p>
    <w:p w14:paraId="6132A846" w14:textId="77777777" w:rsidR="009B2341" w:rsidRDefault="009B2341" w:rsidP="003254CC">
      <w:pPr>
        <w:pStyle w:val="Text"/>
      </w:pPr>
      <w:r w:rsidRPr="00447594">
        <w:t>If you are collaborating with other authors to publish an article, you will all need to agree on which a</w:t>
      </w:r>
      <w:r w:rsidR="00494148" w:rsidRPr="00447594">
        <w:t xml:space="preserve">uthor will be designated as the </w:t>
      </w:r>
      <w:r w:rsidRPr="00447594">
        <w:t>corresponding author. The corresponding author is the single point of contact between the authors and the journal where the article is submitted. In addition to all of the authorship criteria described above, the corresponding author is also responsible for:</w:t>
      </w:r>
    </w:p>
    <w:p w14:paraId="6F6E609D" w14:textId="77777777" w:rsidR="00706E6B" w:rsidRPr="009B2341" w:rsidRDefault="00706E6B" w:rsidP="009B2341">
      <w:pPr>
        <w:spacing w:line="276" w:lineRule="auto"/>
        <w:ind w:left="3240" w:right="360" w:firstLine="270"/>
        <w:jc w:val="both"/>
        <w:textAlignment w:val="baseline"/>
        <w:rPr>
          <w:rFonts w:eastAsiaTheme="minorHAnsi"/>
          <w:sz w:val="20"/>
          <w:szCs w:val="16"/>
        </w:rPr>
      </w:pPr>
    </w:p>
    <w:p w14:paraId="787D6968" w14:textId="77777777" w:rsidR="009B2341" w:rsidRPr="00447594" w:rsidRDefault="009B2341" w:rsidP="009B2341">
      <w:pPr>
        <w:pStyle w:val="ListParagraph"/>
        <w:numPr>
          <w:ilvl w:val="0"/>
          <w:numId w:val="7"/>
        </w:numPr>
        <w:spacing w:line="276" w:lineRule="auto"/>
        <w:ind w:left="3828" w:right="360" w:hanging="318"/>
        <w:jc w:val="both"/>
        <w:textAlignment w:val="baseline"/>
        <w:rPr>
          <w:rFonts w:eastAsiaTheme="minorHAnsi"/>
          <w:sz w:val="20"/>
          <w:szCs w:val="16"/>
        </w:rPr>
      </w:pPr>
      <w:r w:rsidRPr="00447594">
        <w:rPr>
          <w:rFonts w:eastAsiaTheme="minorHAnsi"/>
          <w:sz w:val="20"/>
          <w:szCs w:val="16"/>
        </w:rPr>
        <w:t xml:space="preserve">Including as co-authors all persons appropriate and none </w:t>
      </w:r>
      <w:proofErr w:type="gramStart"/>
      <w:r w:rsidRPr="00447594">
        <w:rPr>
          <w:rFonts w:eastAsiaTheme="minorHAnsi"/>
          <w:sz w:val="20"/>
          <w:szCs w:val="16"/>
        </w:rPr>
        <w:t>inappropriate;</w:t>
      </w:r>
      <w:proofErr w:type="gramEnd"/>
    </w:p>
    <w:p w14:paraId="7E41BD14" w14:textId="77777777" w:rsidR="009B2341" w:rsidRPr="00447594" w:rsidRDefault="009B2341" w:rsidP="009B2341">
      <w:pPr>
        <w:pStyle w:val="ListParagraph"/>
        <w:numPr>
          <w:ilvl w:val="0"/>
          <w:numId w:val="7"/>
        </w:numPr>
        <w:spacing w:line="276" w:lineRule="auto"/>
        <w:ind w:left="3828" w:right="360" w:hanging="318"/>
        <w:jc w:val="both"/>
        <w:textAlignment w:val="baseline"/>
        <w:rPr>
          <w:rFonts w:eastAsiaTheme="minorHAnsi"/>
          <w:sz w:val="20"/>
          <w:szCs w:val="16"/>
        </w:rPr>
      </w:pPr>
      <w:r w:rsidRPr="00447594">
        <w:rPr>
          <w:rFonts w:eastAsiaTheme="minorHAnsi"/>
          <w:sz w:val="20"/>
          <w:szCs w:val="16"/>
        </w:rPr>
        <w:t>Obtaining from all co-authors their assent to be designated as such, as well as their approval of the final version of the article as accepted for publication; and</w:t>
      </w:r>
    </w:p>
    <w:p w14:paraId="3AFFA3AC" w14:textId="77777777" w:rsidR="009B2341" w:rsidRPr="00447594" w:rsidRDefault="009B2341" w:rsidP="009B2341">
      <w:pPr>
        <w:pStyle w:val="ListParagraph"/>
        <w:numPr>
          <w:ilvl w:val="0"/>
          <w:numId w:val="7"/>
        </w:numPr>
        <w:spacing w:line="276" w:lineRule="auto"/>
        <w:ind w:left="3828" w:right="360" w:hanging="318"/>
        <w:jc w:val="both"/>
        <w:textAlignment w:val="baseline"/>
        <w:rPr>
          <w:rFonts w:eastAsiaTheme="minorHAnsi"/>
          <w:sz w:val="20"/>
          <w:szCs w:val="16"/>
        </w:rPr>
      </w:pPr>
      <w:r w:rsidRPr="00447594">
        <w:rPr>
          <w:rFonts w:eastAsiaTheme="minorHAnsi"/>
          <w:sz w:val="20"/>
          <w:szCs w:val="16"/>
        </w:rPr>
        <w:t>Keeping all co-authors apprised of the current status of an article submitted for publication, including furnishing all co-authors with copies of the reviewers’ comments and a copy of the published version, as appropriate.</w:t>
      </w:r>
    </w:p>
    <w:p w14:paraId="7C36DD9D" w14:textId="77777777" w:rsidR="009B2341" w:rsidRPr="009B2341" w:rsidRDefault="009B2341" w:rsidP="009B2341">
      <w:pPr>
        <w:spacing w:line="276" w:lineRule="auto"/>
        <w:ind w:left="3240" w:right="360" w:firstLine="270"/>
        <w:jc w:val="both"/>
        <w:textAlignment w:val="baseline"/>
        <w:rPr>
          <w:rFonts w:eastAsiaTheme="minorHAnsi"/>
          <w:sz w:val="20"/>
          <w:szCs w:val="16"/>
        </w:rPr>
      </w:pPr>
    </w:p>
    <w:p w14:paraId="5FE0D1F6" w14:textId="0D3CBD22" w:rsidR="009B2341" w:rsidRPr="009B2341" w:rsidRDefault="009B2341" w:rsidP="003254CC">
      <w:pPr>
        <w:pStyle w:val="Text"/>
      </w:pPr>
      <w:r w:rsidRPr="00447594">
        <w:t xml:space="preserve">Co-authors remain responsible for </w:t>
      </w:r>
      <w:r w:rsidR="00447594" w:rsidRPr="00447594">
        <w:t xml:space="preserve">the </w:t>
      </w:r>
      <w:r w:rsidRPr="00447594">
        <w:t>work submitted, reviewed, and published under their names.</w:t>
      </w:r>
      <w:r w:rsidR="00494148" w:rsidRPr="00447594">
        <w:t xml:space="preserve"> At </w:t>
      </w:r>
      <w:r w:rsidR="00C95663">
        <w:t xml:space="preserve">the </w:t>
      </w:r>
      <w:r w:rsidR="00494148" w:rsidRPr="00447594">
        <w:t xml:space="preserve">corresponding author section, write your postal address according </w:t>
      </w:r>
      <w:r w:rsidR="00C95663">
        <w:t xml:space="preserve">to </w:t>
      </w:r>
      <w:r w:rsidR="00494148" w:rsidRPr="00447594">
        <w:t>the template above.</w:t>
      </w:r>
      <w:r w:rsidR="009E102A" w:rsidRPr="00447594">
        <w:t xml:space="preserve"> A corresponding author should be listed in the author section, denoted with a star (*) after the name.</w:t>
      </w:r>
    </w:p>
    <w:p w14:paraId="4EE3A302" w14:textId="77777777" w:rsidR="007C4297" w:rsidRPr="00447594" w:rsidRDefault="00F724CD" w:rsidP="009E102A">
      <w:pPr>
        <w:pStyle w:val="Heading2IJAIT"/>
        <w:ind w:left="3690" w:hanging="450"/>
      </w:pPr>
      <w:proofErr w:type="spellStart"/>
      <w:r w:rsidRPr="00447594">
        <w:t>ORCi</w:t>
      </w:r>
      <w:r w:rsidR="00130F54" w:rsidRPr="00447594">
        <w:t>D</w:t>
      </w:r>
      <w:proofErr w:type="spellEnd"/>
    </w:p>
    <w:p w14:paraId="0DF15900" w14:textId="6A77D3A1" w:rsidR="003D6C56" w:rsidRPr="00447594" w:rsidRDefault="00130F54" w:rsidP="003254CC">
      <w:pPr>
        <w:pStyle w:val="Text"/>
      </w:pPr>
      <w:proofErr w:type="spellStart"/>
      <w:r w:rsidRPr="00447594">
        <w:t>ORCiD</w:t>
      </w:r>
      <w:proofErr w:type="spellEnd"/>
      <w:r w:rsidRPr="00447594">
        <w:t xml:space="preserve"> stands for </w:t>
      </w:r>
      <w:r w:rsidR="003D6C56" w:rsidRPr="00447594">
        <w:t>Open Research and Contributor I</w:t>
      </w:r>
      <w:r w:rsidR="00F724CD" w:rsidRPr="00447594">
        <w:t>D (</w:t>
      </w:r>
      <w:proofErr w:type="spellStart"/>
      <w:r w:rsidR="00F724CD" w:rsidRPr="00447594">
        <w:t>ORCi</w:t>
      </w:r>
      <w:r w:rsidR="003D6C56" w:rsidRPr="00447594">
        <w:t>D</w:t>
      </w:r>
      <w:proofErr w:type="spellEnd"/>
      <w:r w:rsidR="003D6C56" w:rsidRPr="00447594">
        <w:t xml:space="preserve">), </w:t>
      </w:r>
      <w:r w:rsidRPr="00447594">
        <w:t xml:space="preserve">which is </w:t>
      </w:r>
      <w:r w:rsidR="003D6C56" w:rsidRPr="00447594">
        <w:t>a unique and persistent identifier that distinguishes you from every other researcher and connects you to your research throughout your carrier.</w:t>
      </w:r>
      <w:r w:rsidR="00285B43" w:rsidRPr="00447594">
        <w:t xml:space="preserve"> </w:t>
      </w:r>
      <w:r w:rsidR="003D6C56" w:rsidRPr="00447594">
        <w:t>Th</w:t>
      </w:r>
      <w:r w:rsidR="00F724CD" w:rsidRPr="00447594">
        <w:t xml:space="preserve">e IJAIT journal requires an </w:t>
      </w:r>
      <w:proofErr w:type="spellStart"/>
      <w:r w:rsidR="00F724CD" w:rsidRPr="00447594">
        <w:t>ORCi</w:t>
      </w:r>
      <w:r w:rsidR="003D6C56" w:rsidRPr="00447594">
        <w:t>D</w:t>
      </w:r>
      <w:proofErr w:type="spellEnd"/>
      <w:r w:rsidR="003D6C56" w:rsidRPr="00447594">
        <w:t xml:space="preserve"> of </w:t>
      </w:r>
      <w:r w:rsidR="003D6C56" w:rsidRPr="00447594">
        <w:rPr>
          <w:b/>
        </w:rPr>
        <w:t>at least one author</w:t>
      </w:r>
      <w:r w:rsidR="003D6C56" w:rsidRPr="00447594">
        <w:t xml:space="preserve">. </w:t>
      </w:r>
      <w:r w:rsidR="009E102A" w:rsidRPr="00447594">
        <w:t xml:space="preserve">To get your free </w:t>
      </w:r>
      <w:proofErr w:type="spellStart"/>
      <w:r w:rsidR="00F724CD" w:rsidRPr="00447594">
        <w:t>ORCi</w:t>
      </w:r>
      <w:r w:rsidR="003D6C56" w:rsidRPr="00447594">
        <w:t>D</w:t>
      </w:r>
      <w:proofErr w:type="spellEnd"/>
      <w:r w:rsidR="009E102A" w:rsidRPr="00447594">
        <w:t xml:space="preserve"> ID, please register </w:t>
      </w:r>
      <w:r w:rsidR="003D6C56" w:rsidRPr="00447594">
        <w:t xml:space="preserve">at </w:t>
      </w:r>
      <w:hyperlink r:id="rId16" w:history="1">
        <w:r w:rsidR="009E102A" w:rsidRPr="00447594">
          <w:rPr>
            <w:rStyle w:val="Hyperlink"/>
          </w:rPr>
          <w:t>https://orcid.org/register</w:t>
        </w:r>
      </w:hyperlink>
      <w:r w:rsidR="003D6C56" w:rsidRPr="00447594">
        <w:t>.</w:t>
      </w:r>
    </w:p>
    <w:p w14:paraId="7EEFFD3C" w14:textId="77777777" w:rsidR="00F724CD" w:rsidRPr="00447594" w:rsidRDefault="00F724CD" w:rsidP="00F724CD">
      <w:pPr>
        <w:pStyle w:val="Heading2IJAIT"/>
        <w:ind w:left="3690" w:hanging="450"/>
      </w:pPr>
      <w:r w:rsidRPr="00447594">
        <w:t>Sections</w:t>
      </w:r>
    </w:p>
    <w:p w14:paraId="57D2D564" w14:textId="7329092D" w:rsidR="00F724CD" w:rsidRDefault="00760540" w:rsidP="003254CC">
      <w:pPr>
        <w:pStyle w:val="Text"/>
      </w:pPr>
      <w:r w:rsidRPr="00760540">
        <w:t>Your paper body should contain</w:t>
      </w:r>
      <w:r w:rsidR="00F724CD" w:rsidRPr="00760540">
        <w:t xml:space="preserve"> several sections. </w:t>
      </w:r>
      <w:r w:rsidR="00F724CD" w:rsidRPr="00760540">
        <w:rPr>
          <w:b/>
        </w:rPr>
        <w:t xml:space="preserve">Mandatory sections are “Introduction”, </w:t>
      </w:r>
      <w:r w:rsidR="00672BDE">
        <w:rPr>
          <w:b/>
        </w:rPr>
        <w:t xml:space="preserve">“Materials and Method”, </w:t>
      </w:r>
      <w:r w:rsidR="00F724CD" w:rsidRPr="00760540">
        <w:rPr>
          <w:b/>
        </w:rPr>
        <w:t>“Results and Discussion”, “Conclusions”, and “</w:t>
      </w:r>
      <w:r w:rsidR="00AC5679" w:rsidRPr="00760540">
        <w:rPr>
          <w:b/>
        </w:rPr>
        <w:t>Bibliography</w:t>
      </w:r>
      <w:r w:rsidR="00F724CD" w:rsidRPr="00760540">
        <w:rPr>
          <w:b/>
        </w:rPr>
        <w:t>”.</w:t>
      </w:r>
      <w:r w:rsidR="00F724CD" w:rsidRPr="00760540">
        <w:t xml:space="preserve"> </w:t>
      </w:r>
      <w:r w:rsidR="00130F54" w:rsidRPr="00760540">
        <w:t>Y</w:t>
      </w:r>
      <w:r w:rsidR="00F724CD" w:rsidRPr="00760540">
        <w:t xml:space="preserve">ou can add </w:t>
      </w:r>
      <w:r w:rsidR="00130F54" w:rsidRPr="00760540">
        <w:t>other</w:t>
      </w:r>
      <w:r w:rsidR="00F724CD" w:rsidRPr="00760540">
        <w:t xml:space="preserve"> sections related to your paper. </w:t>
      </w:r>
      <w:r w:rsidR="00672BDE">
        <w:t>Below are some explanation</w:t>
      </w:r>
      <w:r w:rsidR="007453EE">
        <w:t>s</w:t>
      </w:r>
      <w:r w:rsidR="00672BDE">
        <w:t xml:space="preserve"> about the sections.</w:t>
      </w:r>
    </w:p>
    <w:p w14:paraId="4E513B10" w14:textId="77777777" w:rsidR="00AC5679" w:rsidRPr="00760540" w:rsidRDefault="00AC5679" w:rsidP="00AC5679">
      <w:pPr>
        <w:pStyle w:val="Heading3IJAIT"/>
      </w:pPr>
      <w:r w:rsidRPr="00760540">
        <w:t>Introduction</w:t>
      </w:r>
    </w:p>
    <w:p w14:paraId="1D53B792" w14:textId="282998C7" w:rsidR="00795A55" w:rsidRDefault="00447594" w:rsidP="00795A55">
      <w:pPr>
        <w:pStyle w:val="Text"/>
      </w:pPr>
      <w:r w:rsidRPr="00760540">
        <w:t>The i</w:t>
      </w:r>
      <w:r w:rsidR="00795A55" w:rsidRPr="00760540">
        <w:t xml:space="preserve">ntroduction describes a brief background of the research, novelty, state of the arts, and objectives. It should be written efficiently and supported by references. </w:t>
      </w:r>
      <w:r w:rsidR="00C95663">
        <w:t>An extensive</w:t>
      </w:r>
      <w:r w:rsidR="00C95663" w:rsidRPr="00760540">
        <w:t xml:space="preserve"> </w:t>
      </w:r>
      <w:r w:rsidR="00795A55" w:rsidRPr="00760540">
        <w:t xml:space="preserve">discussion of relevant </w:t>
      </w:r>
      <w:r w:rsidR="00C95663">
        <w:t>works of literature</w:t>
      </w:r>
      <w:r w:rsidR="00C95663" w:rsidRPr="00760540">
        <w:t xml:space="preserve"> </w:t>
      </w:r>
      <w:r w:rsidR="00795A55" w:rsidRPr="00760540">
        <w:t>should be included in the discussion, not in the introduction.</w:t>
      </w:r>
    </w:p>
    <w:p w14:paraId="2FB61EF4" w14:textId="77777777" w:rsidR="00672BDE" w:rsidRDefault="00672BDE" w:rsidP="00AC5679">
      <w:pPr>
        <w:pStyle w:val="Heading3IJAIT"/>
      </w:pPr>
      <w:r>
        <w:t>Materials and Method</w:t>
      </w:r>
      <w:r w:rsidR="00C17901">
        <w:t>s</w:t>
      </w:r>
    </w:p>
    <w:p w14:paraId="78CE31FB" w14:textId="5ED6E328" w:rsidR="00672BDE" w:rsidRDefault="00672BDE" w:rsidP="00672BDE">
      <w:pPr>
        <w:pStyle w:val="Text"/>
      </w:pPr>
      <w:r w:rsidRPr="00E61F6F">
        <w:t>This section contains all the detail</w:t>
      </w:r>
      <w:r w:rsidR="00C17901">
        <w:t>s</w:t>
      </w:r>
      <w:r w:rsidRPr="00E61F6F">
        <w:t xml:space="preserve"> (materials, method</w:t>
      </w:r>
      <w:r w:rsidR="00C17901">
        <w:t>s</w:t>
      </w:r>
      <w:r w:rsidRPr="00E61F6F">
        <w:t xml:space="preserve">, procedures) about how </w:t>
      </w:r>
      <w:r w:rsidR="00CF734D">
        <w:t xml:space="preserve">the </w:t>
      </w:r>
      <w:r w:rsidRPr="00E61F6F">
        <w:t>author</w:t>
      </w:r>
      <w:r w:rsidR="00C17901">
        <w:t>s</w:t>
      </w:r>
      <w:r w:rsidRPr="00E61F6F">
        <w:t xml:space="preserve"> conducted the study. Depending on the study, you may change the section name to provide </w:t>
      </w:r>
      <w:r w:rsidR="00C17901">
        <w:t xml:space="preserve">a </w:t>
      </w:r>
      <w:r w:rsidRPr="00E61F6F">
        <w:t xml:space="preserve">better </w:t>
      </w:r>
      <w:r w:rsidR="00E61F6F">
        <w:t>re</w:t>
      </w:r>
      <w:r w:rsidRPr="00E61F6F">
        <w:t xml:space="preserve">presentation of the content. </w:t>
      </w:r>
      <w:r w:rsidR="00E61F6F" w:rsidRPr="00E61F6F">
        <w:t xml:space="preserve">The following list provides </w:t>
      </w:r>
      <w:r w:rsidR="00C17901">
        <w:t>what should</w:t>
      </w:r>
      <w:r w:rsidRPr="00E61F6F">
        <w:t xml:space="preserve"> be presented in this section.</w:t>
      </w:r>
    </w:p>
    <w:p w14:paraId="196064FE" w14:textId="77777777" w:rsidR="00971732" w:rsidRDefault="00971732" w:rsidP="00672BDE">
      <w:pPr>
        <w:pStyle w:val="Text"/>
      </w:pPr>
    </w:p>
    <w:p w14:paraId="220F3306" w14:textId="77777777" w:rsidR="00672BDE" w:rsidRPr="00E61F6F" w:rsidRDefault="00672BDE" w:rsidP="00672BDE">
      <w:pPr>
        <w:pStyle w:val="ListParagraph"/>
        <w:numPr>
          <w:ilvl w:val="0"/>
          <w:numId w:val="7"/>
        </w:numPr>
        <w:spacing w:line="276" w:lineRule="auto"/>
        <w:ind w:left="3828" w:right="360" w:hanging="318"/>
        <w:jc w:val="both"/>
        <w:textAlignment w:val="baseline"/>
        <w:rPr>
          <w:rFonts w:eastAsiaTheme="minorHAnsi"/>
          <w:sz w:val="20"/>
          <w:szCs w:val="16"/>
        </w:rPr>
      </w:pPr>
      <w:r w:rsidRPr="00E61F6F">
        <w:rPr>
          <w:rFonts w:eastAsiaTheme="minorHAnsi"/>
          <w:sz w:val="20"/>
          <w:szCs w:val="16"/>
        </w:rPr>
        <w:t xml:space="preserve">Overview of the </w:t>
      </w:r>
      <w:r w:rsidR="00E61F6F" w:rsidRPr="00E61F6F">
        <w:rPr>
          <w:rFonts w:eastAsiaTheme="minorHAnsi"/>
          <w:sz w:val="20"/>
          <w:szCs w:val="16"/>
        </w:rPr>
        <w:t>experiment</w:t>
      </w:r>
    </w:p>
    <w:p w14:paraId="3C254359" w14:textId="77777777" w:rsidR="00E61F6F" w:rsidRPr="00E61F6F" w:rsidRDefault="00E61F6F" w:rsidP="00672BDE">
      <w:pPr>
        <w:pStyle w:val="ListParagraph"/>
        <w:numPr>
          <w:ilvl w:val="0"/>
          <w:numId w:val="7"/>
        </w:numPr>
        <w:spacing w:line="276" w:lineRule="auto"/>
        <w:ind w:left="3828" w:right="360" w:hanging="318"/>
        <w:jc w:val="both"/>
        <w:textAlignment w:val="baseline"/>
        <w:rPr>
          <w:rFonts w:eastAsiaTheme="minorHAnsi"/>
          <w:sz w:val="20"/>
          <w:szCs w:val="16"/>
        </w:rPr>
      </w:pPr>
      <w:r w:rsidRPr="00E61F6F">
        <w:rPr>
          <w:rFonts w:eastAsiaTheme="minorHAnsi"/>
          <w:sz w:val="20"/>
          <w:szCs w:val="16"/>
        </w:rPr>
        <w:t>Population and sampling method</w:t>
      </w:r>
    </w:p>
    <w:p w14:paraId="7C9582D2" w14:textId="77777777" w:rsidR="00E61F6F" w:rsidRPr="00E61F6F" w:rsidRDefault="00E61F6F" w:rsidP="00672BDE">
      <w:pPr>
        <w:pStyle w:val="ListParagraph"/>
        <w:numPr>
          <w:ilvl w:val="0"/>
          <w:numId w:val="7"/>
        </w:numPr>
        <w:spacing w:line="276" w:lineRule="auto"/>
        <w:ind w:left="3828" w:right="360" w:hanging="318"/>
        <w:jc w:val="both"/>
        <w:textAlignment w:val="baseline"/>
        <w:rPr>
          <w:rFonts w:eastAsiaTheme="minorHAnsi"/>
          <w:sz w:val="20"/>
          <w:szCs w:val="16"/>
        </w:rPr>
      </w:pPr>
      <w:r w:rsidRPr="00E61F6F">
        <w:rPr>
          <w:rFonts w:eastAsiaTheme="minorHAnsi"/>
          <w:sz w:val="20"/>
          <w:szCs w:val="16"/>
        </w:rPr>
        <w:t>Location of the experiment</w:t>
      </w:r>
    </w:p>
    <w:p w14:paraId="0EC8BC29" w14:textId="77777777" w:rsidR="00E61F6F" w:rsidRPr="00E61F6F" w:rsidRDefault="00E61F6F" w:rsidP="00672BDE">
      <w:pPr>
        <w:pStyle w:val="ListParagraph"/>
        <w:numPr>
          <w:ilvl w:val="0"/>
          <w:numId w:val="7"/>
        </w:numPr>
        <w:spacing w:line="276" w:lineRule="auto"/>
        <w:ind w:left="3828" w:right="360" w:hanging="318"/>
        <w:jc w:val="both"/>
        <w:textAlignment w:val="baseline"/>
        <w:rPr>
          <w:rFonts w:eastAsiaTheme="minorHAnsi"/>
          <w:sz w:val="20"/>
          <w:szCs w:val="16"/>
        </w:rPr>
      </w:pPr>
      <w:r w:rsidRPr="00E61F6F">
        <w:rPr>
          <w:rFonts w:eastAsiaTheme="minorHAnsi"/>
          <w:sz w:val="20"/>
          <w:szCs w:val="16"/>
        </w:rPr>
        <w:t>Materials</w:t>
      </w:r>
    </w:p>
    <w:p w14:paraId="45E72CC3" w14:textId="77777777" w:rsidR="00E61F6F" w:rsidRPr="00E61F6F" w:rsidRDefault="00E61F6F" w:rsidP="00672BDE">
      <w:pPr>
        <w:pStyle w:val="ListParagraph"/>
        <w:numPr>
          <w:ilvl w:val="0"/>
          <w:numId w:val="7"/>
        </w:numPr>
        <w:spacing w:line="276" w:lineRule="auto"/>
        <w:ind w:left="3828" w:right="360" w:hanging="318"/>
        <w:jc w:val="both"/>
        <w:textAlignment w:val="baseline"/>
        <w:rPr>
          <w:rFonts w:eastAsiaTheme="minorHAnsi"/>
          <w:sz w:val="20"/>
          <w:szCs w:val="16"/>
        </w:rPr>
      </w:pPr>
      <w:r w:rsidRPr="00E61F6F">
        <w:rPr>
          <w:rFonts w:eastAsiaTheme="minorHAnsi"/>
          <w:sz w:val="20"/>
          <w:szCs w:val="16"/>
        </w:rPr>
        <w:t>Statistical treatment</w:t>
      </w:r>
    </w:p>
    <w:p w14:paraId="50AD13B3" w14:textId="77777777" w:rsidR="00E61F6F" w:rsidRPr="00E61F6F" w:rsidRDefault="00E61F6F" w:rsidP="00672BDE">
      <w:pPr>
        <w:pStyle w:val="ListParagraph"/>
        <w:numPr>
          <w:ilvl w:val="0"/>
          <w:numId w:val="7"/>
        </w:numPr>
        <w:spacing w:line="276" w:lineRule="auto"/>
        <w:ind w:left="3828" w:right="360" w:hanging="318"/>
        <w:jc w:val="both"/>
        <w:textAlignment w:val="baseline"/>
        <w:rPr>
          <w:rFonts w:eastAsiaTheme="minorHAnsi"/>
          <w:sz w:val="20"/>
          <w:szCs w:val="16"/>
        </w:rPr>
      </w:pPr>
      <w:r w:rsidRPr="00E61F6F">
        <w:rPr>
          <w:rFonts w:eastAsiaTheme="minorHAnsi"/>
          <w:sz w:val="20"/>
          <w:szCs w:val="16"/>
        </w:rPr>
        <w:t>System architecture</w:t>
      </w:r>
    </w:p>
    <w:p w14:paraId="1AD99238" w14:textId="77777777" w:rsidR="00E61F6F" w:rsidRPr="00E61F6F" w:rsidRDefault="00E61F6F" w:rsidP="00672BDE">
      <w:pPr>
        <w:pStyle w:val="ListParagraph"/>
        <w:numPr>
          <w:ilvl w:val="0"/>
          <w:numId w:val="7"/>
        </w:numPr>
        <w:spacing w:line="276" w:lineRule="auto"/>
        <w:ind w:left="3828" w:right="360" w:hanging="318"/>
        <w:jc w:val="both"/>
        <w:textAlignment w:val="baseline"/>
        <w:rPr>
          <w:rFonts w:eastAsiaTheme="minorHAnsi"/>
          <w:sz w:val="20"/>
          <w:szCs w:val="16"/>
        </w:rPr>
      </w:pPr>
      <w:r w:rsidRPr="00E61F6F">
        <w:rPr>
          <w:rFonts w:eastAsiaTheme="minorHAnsi"/>
          <w:sz w:val="20"/>
          <w:szCs w:val="16"/>
        </w:rPr>
        <w:t>Network architecture</w:t>
      </w:r>
    </w:p>
    <w:p w14:paraId="27CB402B" w14:textId="77777777" w:rsidR="00AC5679" w:rsidRPr="00E61F6F" w:rsidRDefault="00AC5679" w:rsidP="00AC5679">
      <w:pPr>
        <w:pStyle w:val="Heading3IJAIT"/>
      </w:pPr>
      <w:r w:rsidRPr="00E61F6F">
        <w:t>Result and Discussion</w:t>
      </w:r>
    </w:p>
    <w:p w14:paraId="3B697296" w14:textId="77777777" w:rsidR="00795A55" w:rsidRDefault="00795A55" w:rsidP="00795A55">
      <w:pPr>
        <w:pStyle w:val="Text"/>
      </w:pPr>
      <w:r w:rsidRPr="00E61F6F">
        <w:t>Data should be presented in Tables or Figures whe</w:t>
      </w:r>
      <w:r w:rsidR="007F1D52" w:rsidRPr="00E61F6F">
        <w:t xml:space="preserve">n feasible. </w:t>
      </w:r>
      <w:r w:rsidR="007F1D52" w:rsidRPr="00447594">
        <w:t xml:space="preserve">There should be no </w:t>
      </w:r>
      <w:r w:rsidRPr="00447594">
        <w:t>duplication of data in Tables and Figures.</w:t>
      </w:r>
    </w:p>
    <w:p w14:paraId="575DAA79" w14:textId="77777777" w:rsidR="00AC5679" w:rsidRPr="00447594" w:rsidRDefault="00AC5679" w:rsidP="00AC5679">
      <w:pPr>
        <w:pStyle w:val="Heading3IJAIT"/>
      </w:pPr>
      <w:r w:rsidRPr="00447594">
        <w:t>Conclusions</w:t>
      </w:r>
    </w:p>
    <w:p w14:paraId="3F61D6D3" w14:textId="38C564FE" w:rsidR="007F1D52" w:rsidRDefault="00CF734D" w:rsidP="007F1D52">
      <w:pPr>
        <w:pStyle w:val="Text"/>
      </w:pPr>
      <w:r>
        <w:t>The discussion</w:t>
      </w:r>
      <w:r w:rsidRPr="00447594">
        <w:t xml:space="preserve"> </w:t>
      </w:r>
      <w:r w:rsidR="007F1D52" w:rsidRPr="00447594">
        <w:t xml:space="preserve">should be consistent and should interpret the results clearly and concisely, address the problem and the result, supported with suitable </w:t>
      </w:r>
      <w:r>
        <w:t>works of literature</w:t>
      </w:r>
      <w:r w:rsidR="007F1D52" w:rsidRPr="00447594">
        <w:t>. The discussion should show relevance between the results and the field of inve</w:t>
      </w:r>
      <w:r w:rsidR="00B626AB" w:rsidRPr="00447594">
        <w:t>stigation and/</w:t>
      </w:r>
      <w:r w:rsidR="007F1D52" w:rsidRPr="00447594">
        <w:t xml:space="preserve">or hypotheses. </w:t>
      </w:r>
      <w:r w:rsidR="00B626AB" w:rsidRPr="00447594">
        <w:t>Describe the impacts that can be derived from the conclusion.</w:t>
      </w:r>
    </w:p>
    <w:p w14:paraId="277B2197" w14:textId="77777777" w:rsidR="00AC5679" w:rsidRDefault="00AC5679" w:rsidP="00AC5679">
      <w:pPr>
        <w:pStyle w:val="Heading3IJAIT"/>
      </w:pPr>
      <w:r w:rsidRPr="00447594">
        <w:lastRenderedPageBreak/>
        <w:t>Bibliography</w:t>
      </w:r>
      <w:r w:rsidR="003F3ABC">
        <w:t xml:space="preserve"> Format</w:t>
      </w:r>
    </w:p>
    <w:p w14:paraId="39C45587" w14:textId="75C35CD0" w:rsidR="00760540" w:rsidRPr="00760540" w:rsidRDefault="00760540" w:rsidP="00760540">
      <w:pPr>
        <w:spacing w:line="276" w:lineRule="auto"/>
        <w:ind w:left="3240" w:right="360" w:firstLine="270"/>
        <w:jc w:val="both"/>
        <w:textAlignment w:val="baseline"/>
        <w:rPr>
          <w:rFonts w:eastAsiaTheme="minorHAnsi"/>
          <w:sz w:val="20"/>
          <w:szCs w:val="16"/>
        </w:rPr>
      </w:pPr>
      <w:r w:rsidRPr="00760540">
        <w:rPr>
          <w:rFonts w:eastAsiaTheme="minorHAnsi"/>
          <w:sz w:val="20"/>
          <w:szCs w:val="16"/>
        </w:rPr>
        <w:t xml:space="preserve">The </w:t>
      </w:r>
      <w:r>
        <w:rPr>
          <w:rFonts w:eastAsiaTheme="minorHAnsi"/>
          <w:sz w:val="20"/>
          <w:szCs w:val="16"/>
        </w:rPr>
        <w:t>journal</w:t>
      </w:r>
      <w:r w:rsidRPr="00760540">
        <w:rPr>
          <w:rFonts w:eastAsiaTheme="minorHAnsi"/>
          <w:sz w:val="20"/>
          <w:szCs w:val="16"/>
        </w:rPr>
        <w:t xml:space="preserve"> uses IEEE style reference. All references must be cited at least once. You can set the style in Ms. Word under </w:t>
      </w:r>
      <w:r w:rsidR="00CF734D">
        <w:rPr>
          <w:rFonts w:eastAsiaTheme="minorHAnsi"/>
          <w:sz w:val="20"/>
          <w:szCs w:val="16"/>
        </w:rPr>
        <w:t xml:space="preserve">the </w:t>
      </w:r>
      <w:r w:rsidRPr="00760540">
        <w:rPr>
          <w:rFonts w:eastAsiaTheme="minorHAnsi"/>
          <w:sz w:val="20"/>
          <w:szCs w:val="16"/>
        </w:rPr>
        <w:t>“Citation &amp; Bibliography” menu. We recommend using the build-in Ms. Word feature to add a reference (using “Insert Citation &gt; Add New Source” menu), manage the references (using “Manage Sources” menu), adding a citation (using “Insert Citation” menu) and automatically generate the list of references (using “Bibliography” menu).</w:t>
      </w:r>
    </w:p>
    <w:p w14:paraId="3C11F44F" w14:textId="07C02DA2" w:rsidR="00760540" w:rsidRPr="00760540" w:rsidRDefault="00760540" w:rsidP="00760540">
      <w:pPr>
        <w:spacing w:line="276" w:lineRule="auto"/>
        <w:ind w:left="3240" w:right="360" w:firstLine="270"/>
        <w:jc w:val="both"/>
        <w:textAlignment w:val="baseline"/>
        <w:rPr>
          <w:rFonts w:eastAsiaTheme="minorHAnsi"/>
          <w:sz w:val="20"/>
          <w:szCs w:val="16"/>
        </w:rPr>
      </w:pPr>
      <w:r w:rsidRPr="00760540">
        <w:rPr>
          <w:rFonts w:eastAsiaTheme="minorHAnsi"/>
          <w:sz w:val="20"/>
          <w:szCs w:val="16"/>
        </w:rPr>
        <w:t xml:space="preserve">References must contain at least 60% publications from journals, conference papers, or thesis/dissertations, and must be in the last ten years. References from blogs and </w:t>
      </w:r>
      <w:r w:rsidR="00CF734D" w:rsidRPr="00760540">
        <w:rPr>
          <w:rFonts w:eastAsiaTheme="minorHAnsi"/>
          <w:sz w:val="20"/>
          <w:szCs w:val="16"/>
        </w:rPr>
        <w:t>citizen</w:t>
      </w:r>
      <w:r w:rsidR="00CF734D">
        <w:rPr>
          <w:rFonts w:eastAsiaTheme="minorHAnsi"/>
          <w:sz w:val="20"/>
          <w:szCs w:val="16"/>
        </w:rPr>
        <w:t>-</w:t>
      </w:r>
      <w:r w:rsidRPr="00760540">
        <w:rPr>
          <w:rFonts w:eastAsiaTheme="minorHAnsi"/>
          <w:sz w:val="20"/>
          <w:szCs w:val="16"/>
        </w:rPr>
        <w:t xml:space="preserve">journalisms are not acceptable. </w:t>
      </w:r>
    </w:p>
    <w:p w14:paraId="17D6537E" w14:textId="71EE78E2" w:rsidR="00760540" w:rsidRPr="00760540" w:rsidRDefault="00760540" w:rsidP="00760540">
      <w:pPr>
        <w:spacing w:line="276" w:lineRule="auto"/>
        <w:ind w:left="3240" w:right="360" w:firstLine="270"/>
        <w:jc w:val="both"/>
        <w:textAlignment w:val="baseline"/>
        <w:rPr>
          <w:rFonts w:eastAsiaTheme="minorHAnsi"/>
          <w:sz w:val="20"/>
          <w:szCs w:val="16"/>
        </w:rPr>
      </w:pPr>
      <w:r w:rsidRPr="00760540">
        <w:rPr>
          <w:rFonts w:eastAsiaTheme="minorHAnsi"/>
          <w:sz w:val="20"/>
          <w:szCs w:val="16"/>
        </w:rPr>
        <w:t xml:space="preserve">The template will number citations consecutively within brackets </w:t>
      </w:r>
      <w:r w:rsidR="00AE6035">
        <w:rPr>
          <w:rFonts w:eastAsiaTheme="minorHAnsi"/>
          <w:sz w:val="20"/>
          <w:szCs w:val="16"/>
        </w:rPr>
        <w:t>‘</w:t>
      </w:r>
      <w:r w:rsidRPr="00760540">
        <w:rPr>
          <w:rFonts w:eastAsiaTheme="minorHAnsi"/>
          <w:sz w:val="20"/>
          <w:szCs w:val="16"/>
        </w:rPr>
        <w:t>[</w:t>
      </w:r>
      <w:r w:rsidR="00AE6035">
        <w:rPr>
          <w:rFonts w:eastAsiaTheme="minorHAnsi"/>
          <w:sz w:val="20"/>
          <w:szCs w:val="16"/>
        </w:rPr>
        <w:t>‘</w:t>
      </w:r>
      <w:proofErr w:type="gramStart"/>
      <w:r w:rsidR="00AE6035">
        <w:rPr>
          <w:rFonts w:eastAsiaTheme="minorHAnsi"/>
          <w:sz w:val="20"/>
          <w:szCs w:val="16"/>
        </w:rPr>
        <w:t>and‘</w:t>
      </w:r>
      <w:proofErr w:type="gramEnd"/>
      <w:r w:rsidRPr="00760540">
        <w:rPr>
          <w:rFonts w:eastAsiaTheme="minorHAnsi"/>
          <w:sz w:val="20"/>
          <w:szCs w:val="16"/>
        </w:rPr>
        <w:t>]</w:t>
      </w:r>
      <w:r w:rsidR="00AE6035">
        <w:rPr>
          <w:rFonts w:eastAsiaTheme="minorHAnsi"/>
          <w:sz w:val="20"/>
          <w:szCs w:val="16"/>
        </w:rPr>
        <w:t>’</w:t>
      </w:r>
      <w:r w:rsidRPr="00760540">
        <w:rPr>
          <w:rFonts w:eastAsiaTheme="minorHAnsi"/>
          <w:sz w:val="20"/>
          <w:szCs w:val="16"/>
        </w:rPr>
        <w:t xml:space="preserve">. The sentence punctuation follows the brackets. Simply refers to the reference number, </w:t>
      </w:r>
      <w:r w:rsidR="00AE6035">
        <w:rPr>
          <w:rFonts w:eastAsiaTheme="minorHAnsi"/>
          <w:sz w:val="20"/>
          <w:szCs w:val="16"/>
        </w:rPr>
        <w:t>for example</w:t>
      </w:r>
      <w:r w:rsidRPr="00760540">
        <w:rPr>
          <w:rFonts w:eastAsiaTheme="minorHAnsi"/>
          <w:sz w:val="20"/>
          <w:szCs w:val="16"/>
        </w:rPr>
        <w:t xml:space="preserve"> </w:t>
      </w:r>
      <w:r w:rsidR="00AE6035">
        <w:rPr>
          <w:rFonts w:eastAsiaTheme="minorHAnsi"/>
          <w:sz w:val="20"/>
          <w:szCs w:val="16"/>
        </w:rPr>
        <w:t>‘</w:t>
      </w:r>
      <w:sdt>
        <w:sdtPr>
          <w:rPr>
            <w:rFonts w:eastAsiaTheme="minorHAnsi"/>
            <w:sz w:val="20"/>
            <w:szCs w:val="16"/>
          </w:rPr>
          <w:id w:val="368267973"/>
          <w:citation/>
        </w:sdtPr>
        <w:sdtContent>
          <w:r w:rsidR="008870CC">
            <w:rPr>
              <w:rFonts w:eastAsiaTheme="minorHAnsi"/>
              <w:sz w:val="20"/>
              <w:szCs w:val="16"/>
            </w:rPr>
            <w:fldChar w:fldCharType="begin"/>
          </w:r>
          <w:r w:rsidR="008870CC">
            <w:rPr>
              <w:rFonts w:eastAsiaTheme="minorHAnsi"/>
              <w:sz w:val="20"/>
              <w:szCs w:val="16"/>
            </w:rPr>
            <w:instrText xml:space="preserve"> CITATION Bru18 \l 1033 </w:instrText>
          </w:r>
          <w:r w:rsidR="008870CC">
            <w:rPr>
              <w:rFonts w:eastAsiaTheme="minorHAnsi"/>
              <w:sz w:val="20"/>
              <w:szCs w:val="16"/>
            </w:rPr>
            <w:fldChar w:fldCharType="separate"/>
          </w:r>
          <w:r w:rsidR="008870CC">
            <w:rPr>
              <w:rFonts w:eastAsiaTheme="minorHAnsi"/>
              <w:noProof/>
              <w:sz w:val="20"/>
              <w:szCs w:val="16"/>
            </w:rPr>
            <w:t xml:space="preserve"> </w:t>
          </w:r>
          <w:r w:rsidR="008870CC" w:rsidRPr="008870CC">
            <w:rPr>
              <w:rFonts w:eastAsiaTheme="minorHAnsi"/>
              <w:noProof/>
              <w:sz w:val="20"/>
              <w:szCs w:val="16"/>
            </w:rPr>
            <w:t>[1]</w:t>
          </w:r>
          <w:r w:rsidR="008870CC">
            <w:rPr>
              <w:rFonts w:eastAsiaTheme="minorHAnsi"/>
              <w:sz w:val="20"/>
              <w:szCs w:val="16"/>
            </w:rPr>
            <w:fldChar w:fldCharType="end"/>
          </w:r>
        </w:sdtContent>
      </w:sdt>
      <w:r w:rsidR="00AE6035">
        <w:rPr>
          <w:rFonts w:eastAsiaTheme="minorHAnsi"/>
          <w:sz w:val="20"/>
          <w:szCs w:val="16"/>
        </w:rPr>
        <w:t>’</w:t>
      </w:r>
      <w:r w:rsidRPr="00760540">
        <w:rPr>
          <w:rFonts w:eastAsiaTheme="minorHAnsi"/>
          <w:sz w:val="20"/>
          <w:szCs w:val="16"/>
        </w:rPr>
        <w:t xml:space="preserve">—do not use </w:t>
      </w:r>
      <w:r w:rsidR="00AE6035">
        <w:rPr>
          <w:rFonts w:eastAsiaTheme="minorHAnsi"/>
          <w:sz w:val="20"/>
          <w:szCs w:val="16"/>
        </w:rPr>
        <w:t>‘</w:t>
      </w:r>
      <w:r w:rsidRPr="00760540">
        <w:rPr>
          <w:rFonts w:eastAsiaTheme="minorHAnsi"/>
          <w:sz w:val="20"/>
          <w:szCs w:val="16"/>
        </w:rPr>
        <w:t>Ref.</w:t>
      </w:r>
      <w:sdt>
        <w:sdtPr>
          <w:rPr>
            <w:rFonts w:eastAsiaTheme="minorHAnsi"/>
            <w:sz w:val="20"/>
            <w:szCs w:val="16"/>
          </w:rPr>
          <w:id w:val="1466246433"/>
          <w:citation/>
        </w:sdtPr>
        <w:sdtContent>
          <w:r w:rsidR="008870CC">
            <w:rPr>
              <w:rFonts w:eastAsiaTheme="minorHAnsi"/>
              <w:sz w:val="20"/>
              <w:szCs w:val="16"/>
            </w:rPr>
            <w:fldChar w:fldCharType="begin"/>
          </w:r>
          <w:r w:rsidR="008870CC">
            <w:rPr>
              <w:rFonts w:eastAsiaTheme="minorHAnsi"/>
              <w:sz w:val="20"/>
              <w:szCs w:val="16"/>
            </w:rPr>
            <w:instrText xml:space="preserve"> CITATION Bru18 \l 1033 </w:instrText>
          </w:r>
          <w:r w:rsidR="008870CC">
            <w:rPr>
              <w:rFonts w:eastAsiaTheme="minorHAnsi"/>
              <w:sz w:val="20"/>
              <w:szCs w:val="16"/>
            </w:rPr>
            <w:fldChar w:fldCharType="separate"/>
          </w:r>
          <w:r w:rsidR="008870CC">
            <w:rPr>
              <w:rFonts w:eastAsiaTheme="minorHAnsi"/>
              <w:noProof/>
              <w:sz w:val="20"/>
              <w:szCs w:val="16"/>
            </w:rPr>
            <w:t xml:space="preserve"> </w:t>
          </w:r>
          <w:r w:rsidR="008870CC" w:rsidRPr="008870CC">
            <w:rPr>
              <w:rFonts w:eastAsiaTheme="minorHAnsi"/>
              <w:noProof/>
              <w:sz w:val="20"/>
              <w:szCs w:val="16"/>
            </w:rPr>
            <w:t>[1]</w:t>
          </w:r>
          <w:r w:rsidR="008870CC">
            <w:rPr>
              <w:rFonts w:eastAsiaTheme="minorHAnsi"/>
              <w:sz w:val="20"/>
              <w:szCs w:val="16"/>
            </w:rPr>
            <w:fldChar w:fldCharType="end"/>
          </w:r>
        </w:sdtContent>
      </w:sdt>
      <w:r w:rsidR="00AE6035">
        <w:rPr>
          <w:rFonts w:eastAsiaTheme="minorHAnsi"/>
          <w:sz w:val="20"/>
          <w:szCs w:val="16"/>
        </w:rPr>
        <w:t>’</w:t>
      </w:r>
      <w:r w:rsidRPr="00760540">
        <w:rPr>
          <w:rFonts w:eastAsiaTheme="minorHAnsi"/>
          <w:sz w:val="20"/>
          <w:szCs w:val="16"/>
        </w:rPr>
        <w:t xml:space="preserve"> or </w:t>
      </w:r>
      <w:r w:rsidR="00AE6035">
        <w:rPr>
          <w:rFonts w:eastAsiaTheme="minorHAnsi"/>
          <w:sz w:val="20"/>
          <w:szCs w:val="16"/>
        </w:rPr>
        <w:t>‘</w:t>
      </w:r>
      <w:r w:rsidRPr="00760540">
        <w:rPr>
          <w:rFonts w:eastAsiaTheme="minorHAnsi"/>
          <w:sz w:val="20"/>
          <w:szCs w:val="16"/>
        </w:rPr>
        <w:t>reference</w:t>
      </w:r>
      <w:sdt>
        <w:sdtPr>
          <w:rPr>
            <w:rFonts w:eastAsiaTheme="minorHAnsi"/>
            <w:sz w:val="20"/>
            <w:szCs w:val="16"/>
          </w:rPr>
          <w:id w:val="-2109335369"/>
          <w:citation/>
        </w:sdtPr>
        <w:sdtContent>
          <w:r w:rsidR="008870CC">
            <w:rPr>
              <w:rFonts w:eastAsiaTheme="minorHAnsi"/>
              <w:sz w:val="20"/>
              <w:szCs w:val="16"/>
            </w:rPr>
            <w:fldChar w:fldCharType="begin"/>
          </w:r>
          <w:r w:rsidR="008870CC">
            <w:rPr>
              <w:rFonts w:eastAsiaTheme="minorHAnsi"/>
              <w:sz w:val="20"/>
              <w:szCs w:val="16"/>
            </w:rPr>
            <w:instrText xml:space="preserve"> CITATION Bru18 \l 1033 </w:instrText>
          </w:r>
          <w:r w:rsidR="008870CC">
            <w:rPr>
              <w:rFonts w:eastAsiaTheme="minorHAnsi"/>
              <w:sz w:val="20"/>
              <w:szCs w:val="16"/>
            </w:rPr>
            <w:fldChar w:fldCharType="separate"/>
          </w:r>
          <w:r w:rsidR="008870CC">
            <w:rPr>
              <w:rFonts w:eastAsiaTheme="minorHAnsi"/>
              <w:noProof/>
              <w:sz w:val="20"/>
              <w:szCs w:val="16"/>
            </w:rPr>
            <w:t xml:space="preserve"> </w:t>
          </w:r>
          <w:r w:rsidR="008870CC" w:rsidRPr="008870CC">
            <w:rPr>
              <w:rFonts w:eastAsiaTheme="minorHAnsi"/>
              <w:noProof/>
              <w:sz w:val="20"/>
              <w:szCs w:val="16"/>
            </w:rPr>
            <w:t>[1]</w:t>
          </w:r>
          <w:r w:rsidR="008870CC">
            <w:rPr>
              <w:rFonts w:eastAsiaTheme="minorHAnsi"/>
              <w:sz w:val="20"/>
              <w:szCs w:val="16"/>
            </w:rPr>
            <w:fldChar w:fldCharType="end"/>
          </w:r>
        </w:sdtContent>
      </w:sdt>
      <w:r w:rsidR="00AE6035">
        <w:rPr>
          <w:rFonts w:eastAsiaTheme="minorHAnsi"/>
          <w:sz w:val="20"/>
          <w:szCs w:val="16"/>
        </w:rPr>
        <w:t>’</w:t>
      </w:r>
      <w:r w:rsidRPr="00760540">
        <w:rPr>
          <w:rFonts w:eastAsiaTheme="minorHAnsi"/>
          <w:sz w:val="20"/>
          <w:szCs w:val="16"/>
        </w:rPr>
        <w:t xml:space="preserve"> except at the beginning of a sentence: </w:t>
      </w:r>
      <w:r w:rsidR="00AE6035">
        <w:rPr>
          <w:rFonts w:eastAsiaTheme="minorHAnsi"/>
          <w:sz w:val="20"/>
          <w:szCs w:val="16"/>
        </w:rPr>
        <w:t>‘</w:t>
      </w:r>
      <w:r w:rsidRPr="00760540">
        <w:rPr>
          <w:rFonts w:eastAsiaTheme="minorHAnsi"/>
          <w:sz w:val="20"/>
          <w:szCs w:val="16"/>
        </w:rPr>
        <w:t xml:space="preserve">Reference </w:t>
      </w:r>
      <w:sdt>
        <w:sdtPr>
          <w:rPr>
            <w:rFonts w:eastAsiaTheme="minorHAnsi"/>
            <w:sz w:val="20"/>
            <w:szCs w:val="16"/>
          </w:rPr>
          <w:id w:val="-1747567455"/>
          <w:citation/>
        </w:sdtPr>
        <w:sdtContent>
          <w:r w:rsidR="008870CC">
            <w:rPr>
              <w:rFonts w:eastAsiaTheme="minorHAnsi"/>
              <w:sz w:val="20"/>
              <w:szCs w:val="16"/>
            </w:rPr>
            <w:fldChar w:fldCharType="begin"/>
          </w:r>
          <w:r w:rsidR="008870CC">
            <w:rPr>
              <w:rFonts w:eastAsiaTheme="minorHAnsi"/>
              <w:sz w:val="20"/>
              <w:szCs w:val="16"/>
            </w:rPr>
            <w:instrText xml:space="preserve"> CITATION Bru18 \l 1033 </w:instrText>
          </w:r>
          <w:r w:rsidR="008870CC">
            <w:rPr>
              <w:rFonts w:eastAsiaTheme="minorHAnsi"/>
              <w:sz w:val="20"/>
              <w:szCs w:val="16"/>
            </w:rPr>
            <w:fldChar w:fldCharType="separate"/>
          </w:r>
          <w:r w:rsidR="008870CC" w:rsidRPr="008870CC">
            <w:rPr>
              <w:rFonts w:eastAsiaTheme="minorHAnsi"/>
              <w:noProof/>
              <w:sz w:val="20"/>
              <w:szCs w:val="16"/>
            </w:rPr>
            <w:t>[1]</w:t>
          </w:r>
          <w:r w:rsidR="008870CC">
            <w:rPr>
              <w:rFonts w:eastAsiaTheme="minorHAnsi"/>
              <w:sz w:val="20"/>
              <w:szCs w:val="16"/>
            </w:rPr>
            <w:fldChar w:fldCharType="end"/>
          </w:r>
        </w:sdtContent>
      </w:sdt>
      <w:r w:rsidRPr="00760540">
        <w:rPr>
          <w:rFonts w:eastAsiaTheme="minorHAnsi"/>
          <w:sz w:val="20"/>
          <w:szCs w:val="16"/>
        </w:rPr>
        <w:t xml:space="preserve"> was the first . . .</w:t>
      </w:r>
      <w:r w:rsidR="00AE6035">
        <w:rPr>
          <w:rFonts w:eastAsiaTheme="minorHAnsi"/>
          <w:sz w:val="20"/>
          <w:szCs w:val="16"/>
        </w:rPr>
        <w:t>’</w:t>
      </w:r>
    </w:p>
    <w:p w14:paraId="144DC59E" w14:textId="484159C9" w:rsidR="00760540" w:rsidRPr="00760540" w:rsidRDefault="00760540" w:rsidP="00760540">
      <w:pPr>
        <w:spacing w:line="276" w:lineRule="auto"/>
        <w:ind w:left="3240" w:right="360" w:firstLine="270"/>
        <w:jc w:val="both"/>
        <w:textAlignment w:val="baseline"/>
        <w:rPr>
          <w:rFonts w:eastAsiaTheme="minorHAnsi"/>
          <w:sz w:val="20"/>
          <w:szCs w:val="16"/>
        </w:rPr>
      </w:pPr>
      <w:r w:rsidRPr="00760540">
        <w:rPr>
          <w:rFonts w:eastAsiaTheme="minorHAnsi"/>
          <w:sz w:val="20"/>
          <w:szCs w:val="16"/>
        </w:rPr>
        <w:t xml:space="preserve">Unless there are six authors or more give all authors' names; do not use “et al.”. Papers that have not been published, even if they have been submitted for publication, should be cited as </w:t>
      </w:r>
      <w:r w:rsidR="00AE6035">
        <w:rPr>
          <w:rFonts w:eastAsiaTheme="minorHAnsi"/>
          <w:sz w:val="20"/>
          <w:szCs w:val="16"/>
        </w:rPr>
        <w:t>‘</w:t>
      </w:r>
      <w:r w:rsidRPr="00760540">
        <w:rPr>
          <w:rFonts w:eastAsiaTheme="minorHAnsi"/>
          <w:sz w:val="20"/>
          <w:szCs w:val="16"/>
        </w:rPr>
        <w:t>unpublished</w:t>
      </w:r>
      <w:r w:rsidR="00AE6035">
        <w:rPr>
          <w:rFonts w:eastAsiaTheme="minorHAnsi"/>
          <w:sz w:val="20"/>
          <w:szCs w:val="16"/>
        </w:rPr>
        <w:t>’</w:t>
      </w:r>
      <w:r w:rsidRPr="00760540">
        <w:rPr>
          <w:rFonts w:eastAsiaTheme="minorHAnsi"/>
          <w:sz w:val="20"/>
          <w:szCs w:val="16"/>
        </w:rPr>
        <w:t xml:space="preserve">. Papers that have been accepted for publication should be cited as </w:t>
      </w:r>
      <w:r w:rsidR="00AE6035">
        <w:rPr>
          <w:rFonts w:eastAsiaTheme="minorHAnsi"/>
          <w:sz w:val="20"/>
          <w:szCs w:val="16"/>
        </w:rPr>
        <w:t>‘</w:t>
      </w:r>
      <w:r w:rsidRPr="00760540">
        <w:rPr>
          <w:rFonts w:eastAsiaTheme="minorHAnsi"/>
          <w:sz w:val="20"/>
          <w:szCs w:val="16"/>
        </w:rPr>
        <w:t>in press</w:t>
      </w:r>
      <w:r w:rsidR="00AE6035">
        <w:rPr>
          <w:rFonts w:eastAsiaTheme="minorHAnsi"/>
          <w:sz w:val="20"/>
          <w:szCs w:val="16"/>
        </w:rPr>
        <w:t>’</w:t>
      </w:r>
      <w:r w:rsidRPr="00760540">
        <w:rPr>
          <w:rFonts w:eastAsiaTheme="minorHAnsi"/>
          <w:sz w:val="20"/>
          <w:szCs w:val="16"/>
        </w:rPr>
        <w:t xml:space="preserve">. For papers published in translation journals, please give the English citation first, followed by the original foreign-language citation. </w:t>
      </w:r>
    </w:p>
    <w:p w14:paraId="06A304C3" w14:textId="77777777" w:rsidR="003F3ABC" w:rsidRDefault="00760540" w:rsidP="003F3ABC">
      <w:pPr>
        <w:spacing w:line="276" w:lineRule="auto"/>
        <w:ind w:left="3240" w:right="360" w:firstLine="270"/>
        <w:jc w:val="both"/>
        <w:textAlignment w:val="baseline"/>
        <w:rPr>
          <w:rFonts w:eastAsiaTheme="minorHAnsi"/>
          <w:sz w:val="20"/>
          <w:szCs w:val="16"/>
        </w:rPr>
      </w:pPr>
      <w:r w:rsidRPr="00760540">
        <w:rPr>
          <w:rFonts w:eastAsiaTheme="minorHAnsi"/>
          <w:sz w:val="20"/>
          <w:szCs w:val="16"/>
        </w:rPr>
        <w:t>Author name must be properly written. Reference is written using capitalization from each word, not all caps. Capitalize only the first word in a paper title, except for proper nouns and element symbols.</w:t>
      </w:r>
      <w:r w:rsidR="003F3ABC">
        <w:rPr>
          <w:rFonts w:eastAsiaTheme="minorHAnsi"/>
          <w:sz w:val="20"/>
          <w:szCs w:val="16"/>
        </w:rPr>
        <w:t xml:space="preserve"> </w:t>
      </w:r>
      <w:r w:rsidR="003F3ABC" w:rsidRPr="00447594">
        <w:rPr>
          <w:rFonts w:eastAsiaTheme="minorHAnsi"/>
          <w:sz w:val="20"/>
          <w:szCs w:val="16"/>
        </w:rPr>
        <w:t>Below are some example</w:t>
      </w:r>
      <w:r w:rsidR="003F3ABC">
        <w:rPr>
          <w:rFonts w:eastAsiaTheme="minorHAnsi"/>
          <w:sz w:val="20"/>
          <w:szCs w:val="16"/>
        </w:rPr>
        <w:t>s</w:t>
      </w:r>
      <w:r w:rsidR="003F3ABC" w:rsidRPr="00447594">
        <w:rPr>
          <w:rFonts w:eastAsiaTheme="minorHAnsi"/>
          <w:sz w:val="20"/>
          <w:szCs w:val="16"/>
        </w:rPr>
        <w:t xml:space="preserve"> of references.</w:t>
      </w:r>
    </w:p>
    <w:p w14:paraId="36FA4F75" w14:textId="77777777" w:rsidR="003F3ABC" w:rsidRPr="003F3ABC" w:rsidRDefault="003F3ABC" w:rsidP="003F3ABC">
      <w:pPr>
        <w:spacing w:line="276" w:lineRule="auto"/>
        <w:ind w:left="3240" w:right="360" w:firstLine="270"/>
        <w:jc w:val="both"/>
        <w:textAlignment w:val="baseline"/>
        <w:rPr>
          <w:rFonts w:eastAsiaTheme="minorHAnsi"/>
          <w:sz w:val="20"/>
          <w:szCs w:val="16"/>
        </w:rPr>
      </w:pPr>
    </w:p>
    <w:p w14:paraId="3BC71232" w14:textId="296A000C" w:rsidR="003F3ABC" w:rsidRPr="00447594" w:rsidRDefault="003F3ABC" w:rsidP="003F3ABC">
      <w:pPr>
        <w:pStyle w:val="ListParagraph"/>
        <w:numPr>
          <w:ilvl w:val="0"/>
          <w:numId w:val="7"/>
        </w:numPr>
        <w:spacing w:line="276" w:lineRule="auto"/>
        <w:ind w:left="3828" w:right="360" w:hanging="318"/>
        <w:jc w:val="both"/>
        <w:textAlignment w:val="baseline"/>
        <w:rPr>
          <w:rFonts w:asciiTheme="minorHAnsi" w:eastAsiaTheme="minorHAnsi" w:hAnsiTheme="minorHAnsi" w:cstheme="minorBidi"/>
          <w:noProof/>
        </w:rPr>
      </w:pPr>
      <w:r w:rsidRPr="00447594">
        <w:rPr>
          <w:rFonts w:eastAsiaTheme="minorHAnsi"/>
          <w:sz w:val="20"/>
          <w:szCs w:val="16"/>
        </w:rPr>
        <w:t>Book (</w:t>
      </w:r>
      <w:r>
        <w:rPr>
          <w:rFonts w:eastAsiaTheme="minorHAnsi"/>
          <w:sz w:val="20"/>
          <w:szCs w:val="16"/>
        </w:rPr>
        <w:t xml:space="preserve">Bibliography </w:t>
      </w:r>
      <w:r w:rsidRPr="00447594">
        <w:rPr>
          <w:rFonts w:eastAsiaTheme="minorHAnsi"/>
          <w:sz w:val="20"/>
          <w:szCs w:val="16"/>
        </w:rPr>
        <w:t>No.1)</w:t>
      </w:r>
      <w:r w:rsidR="00AE6035">
        <w:rPr>
          <w:rFonts w:eastAsiaTheme="minorHAnsi"/>
          <w:sz w:val="20"/>
          <w:szCs w:val="16"/>
        </w:rPr>
        <w:t xml:space="preserve"> </w:t>
      </w:r>
      <w:sdt>
        <w:sdtPr>
          <w:rPr>
            <w:rFonts w:eastAsiaTheme="minorHAnsi"/>
            <w:sz w:val="20"/>
            <w:szCs w:val="16"/>
          </w:rPr>
          <w:id w:val="1745218373"/>
          <w:citation/>
        </w:sdtPr>
        <w:sdtContent>
          <w:r w:rsidR="008870CC">
            <w:rPr>
              <w:rFonts w:eastAsiaTheme="minorHAnsi"/>
              <w:sz w:val="20"/>
              <w:szCs w:val="16"/>
            </w:rPr>
            <w:fldChar w:fldCharType="begin"/>
          </w:r>
          <w:r w:rsidR="008870CC">
            <w:rPr>
              <w:rFonts w:eastAsiaTheme="minorHAnsi"/>
              <w:sz w:val="20"/>
              <w:szCs w:val="16"/>
            </w:rPr>
            <w:instrText xml:space="preserve"> CITATION Bru18 \l 1033 </w:instrText>
          </w:r>
          <w:r w:rsidR="008870CC">
            <w:rPr>
              <w:rFonts w:eastAsiaTheme="minorHAnsi"/>
              <w:sz w:val="20"/>
              <w:szCs w:val="16"/>
            </w:rPr>
            <w:fldChar w:fldCharType="separate"/>
          </w:r>
          <w:r w:rsidR="008870CC" w:rsidRPr="008870CC">
            <w:rPr>
              <w:rFonts w:eastAsiaTheme="minorHAnsi"/>
              <w:noProof/>
              <w:sz w:val="20"/>
              <w:szCs w:val="16"/>
            </w:rPr>
            <w:t>[1]</w:t>
          </w:r>
          <w:r w:rsidR="008870CC">
            <w:rPr>
              <w:rFonts w:eastAsiaTheme="minorHAnsi"/>
              <w:sz w:val="20"/>
              <w:szCs w:val="16"/>
            </w:rPr>
            <w:fldChar w:fldCharType="end"/>
          </w:r>
        </w:sdtContent>
      </w:sdt>
    </w:p>
    <w:p w14:paraId="5F11E812" w14:textId="2113A92E" w:rsidR="003F3ABC" w:rsidRPr="00692EC1" w:rsidRDefault="003F3ABC" w:rsidP="003F3ABC">
      <w:pPr>
        <w:pStyle w:val="ListParagraph"/>
        <w:numPr>
          <w:ilvl w:val="0"/>
          <w:numId w:val="7"/>
        </w:numPr>
        <w:spacing w:line="276" w:lineRule="auto"/>
        <w:ind w:left="3828" w:right="360" w:hanging="318"/>
        <w:jc w:val="both"/>
        <w:textAlignment w:val="baseline"/>
        <w:rPr>
          <w:rFonts w:asciiTheme="minorHAnsi" w:eastAsiaTheme="minorHAnsi" w:hAnsiTheme="minorHAnsi" w:cstheme="minorBidi"/>
          <w:noProof/>
        </w:rPr>
      </w:pPr>
      <w:r w:rsidRPr="00447594">
        <w:rPr>
          <w:rFonts w:eastAsiaTheme="minorHAnsi"/>
          <w:sz w:val="20"/>
          <w:szCs w:val="16"/>
        </w:rPr>
        <w:t>Conference paper (</w:t>
      </w:r>
      <w:r>
        <w:rPr>
          <w:rFonts w:eastAsiaTheme="minorHAnsi"/>
          <w:sz w:val="20"/>
          <w:szCs w:val="16"/>
        </w:rPr>
        <w:t xml:space="preserve">Bibliography </w:t>
      </w:r>
      <w:r w:rsidRPr="00447594">
        <w:rPr>
          <w:rFonts w:eastAsiaTheme="minorHAnsi"/>
          <w:sz w:val="20"/>
          <w:szCs w:val="16"/>
        </w:rPr>
        <w:t>No. 2)</w:t>
      </w:r>
      <w:r w:rsidR="00AE6035">
        <w:rPr>
          <w:rFonts w:eastAsiaTheme="minorHAnsi"/>
          <w:sz w:val="20"/>
          <w:szCs w:val="16"/>
        </w:rPr>
        <w:t xml:space="preserve"> </w:t>
      </w:r>
      <w:sdt>
        <w:sdtPr>
          <w:rPr>
            <w:rFonts w:eastAsiaTheme="minorHAnsi"/>
            <w:sz w:val="20"/>
            <w:szCs w:val="16"/>
          </w:rPr>
          <w:id w:val="1610077394"/>
          <w:citation/>
        </w:sdtPr>
        <w:sdtContent>
          <w:r w:rsidR="008870CC">
            <w:rPr>
              <w:rFonts w:eastAsiaTheme="minorHAnsi"/>
              <w:sz w:val="20"/>
              <w:szCs w:val="16"/>
            </w:rPr>
            <w:fldChar w:fldCharType="begin"/>
          </w:r>
          <w:r w:rsidR="008870CC">
            <w:rPr>
              <w:rFonts w:eastAsiaTheme="minorHAnsi"/>
              <w:sz w:val="20"/>
              <w:szCs w:val="16"/>
            </w:rPr>
            <w:instrText xml:space="preserve"> CITATION Ana14 \l 1033 </w:instrText>
          </w:r>
          <w:r w:rsidR="008870CC">
            <w:rPr>
              <w:rFonts w:eastAsiaTheme="minorHAnsi"/>
              <w:sz w:val="20"/>
              <w:szCs w:val="16"/>
            </w:rPr>
            <w:fldChar w:fldCharType="separate"/>
          </w:r>
          <w:r w:rsidR="008870CC" w:rsidRPr="008870CC">
            <w:rPr>
              <w:rFonts w:eastAsiaTheme="minorHAnsi"/>
              <w:noProof/>
              <w:sz w:val="20"/>
              <w:szCs w:val="16"/>
            </w:rPr>
            <w:t>[2]</w:t>
          </w:r>
          <w:r w:rsidR="008870CC">
            <w:rPr>
              <w:rFonts w:eastAsiaTheme="minorHAnsi"/>
              <w:sz w:val="20"/>
              <w:szCs w:val="16"/>
            </w:rPr>
            <w:fldChar w:fldCharType="end"/>
          </w:r>
        </w:sdtContent>
      </w:sdt>
    </w:p>
    <w:p w14:paraId="4D00E78F" w14:textId="178DA798" w:rsidR="003F3ABC" w:rsidRPr="00692EC1" w:rsidRDefault="003F3ABC" w:rsidP="003F3ABC">
      <w:pPr>
        <w:pStyle w:val="ListParagraph"/>
        <w:numPr>
          <w:ilvl w:val="0"/>
          <w:numId w:val="7"/>
        </w:numPr>
        <w:spacing w:line="276" w:lineRule="auto"/>
        <w:ind w:left="3828" w:right="360" w:hanging="318"/>
        <w:jc w:val="both"/>
        <w:textAlignment w:val="baseline"/>
        <w:rPr>
          <w:rFonts w:asciiTheme="minorHAnsi" w:eastAsiaTheme="minorHAnsi" w:hAnsiTheme="minorHAnsi" w:cstheme="minorBidi"/>
          <w:noProof/>
        </w:rPr>
      </w:pPr>
      <w:r w:rsidRPr="00447594">
        <w:rPr>
          <w:rFonts w:eastAsiaTheme="minorHAnsi"/>
          <w:sz w:val="20"/>
          <w:szCs w:val="16"/>
        </w:rPr>
        <w:t>Journal (</w:t>
      </w:r>
      <w:r>
        <w:rPr>
          <w:rFonts w:eastAsiaTheme="minorHAnsi"/>
          <w:sz w:val="20"/>
          <w:szCs w:val="16"/>
        </w:rPr>
        <w:t xml:space="preserve">Bibliography </w:t>
      </w:r>
      <w:r w:rsidRPr="00447594">
        <w:rPr>
          <w:rFonts w:eastAsiaTheme="minorHAnsi"/>
          <w:sz w:val="20"/>
          <w:szCs w:val="16"/>
        </w:rPr>
        <w:t>No. 3)</w:t>
      </w:r>
      <w:r w:rsidR="00AE6035">
        <w:rPr>
          <w:rFonts w:eastAsiaTheme="minorHAnsi"/>
          <w:sz w:val="20"/>
          <w:szCs w:val="16"/>
        </w:rPr>
        <w:t xml:space="preserve"> </w:t>
      </w:r>
      <w:sdt>
        <w:sdtPr>
          <w:rPr>
            <w:rFonts w:eastAsiaTheme="minorHAnsi"/>
            <w:sz w:val="20"/>
            <w:szCs w:val="16"/>
          </w:rPr>
          <w:id w:val="-95402686"/>
          <w:citation/>
        </w:sdtPr>
        <w:sdtContent>
          <w:r w:rsidR="00AE6035">
            <w:rPr>
              <w:rFonts w:eastAsiaTheme="minorHAnsi"/>
              <w:sz w:val="20"/>
              <w:szCs w:val="16"/>
            </w:rPr>
            <w:fldChar w:fldCharType="begin"/>
          </w:r>
          <w:r w:rsidR="00AE6035">
            <w:rPr>
              <w:rFonts w:eastAsiaTheme="minorHAnsi"/>
              <w:sz w:val="20"/>
              <w:szCs w:val="16"/>
            </w:rPr>
            <w:instrText xml:space="preserve"> CITATION Giv \l 1033 </w:instrText>
          </w:r>
          <w:r w:rsidR="00AE6035">
            <w:rPr>
              <w:rFonts w:eastAsiaTheme="minorHAnsi"/>
              <w:sz w:val="20"/>
              <w:szCs w:val="16"/>
            </w:rPr>
            <w:fldChar w:fldCharType="separate"/>
          </w:r>
          <w:r w:rsidR="008870CC" w:rsidRPr="008870CC">
            <w:rPr>
              <w:rFonts w:eastAsiaTheme="minorHAnsi"/>
              <w:noProof/>
              <w:sz w:val="20"/>
              <w:szCs w:val="16"/>
            </w:rPr>
            <w:t>[3]</w:t>
          </w:r>
          <w:r w:rsidR="00AE6035">
            <w:rPr>
              <w:rFonts w:eastAsiaTheme="minorHAnsi"/>
              <w:sz w:val="20"/>
              <w:szCs w:val="16"/>
            </w:rPr>
            <w:fldChar w:fldCharType="end"/>
          </w:r>
        </w:sdtContent>
      </w:sdt>
    </w:p>
    <w:p w14:paraId="36C03DCE" w14:textId="4DFE3ECB" w:rsidR="003F3ABC" w:rsidRPr="003F3ABC" w:rsidRDefault="003F3ABC" w:rsidP="003F3ABC">
      <w:pPr>
        <w:pStyle w:val="ListParagraph"/>
        <w:numPr>
          <w:ilvl w:val="0"/>
          <w:numId w:val="7"/>
        </w:numPr>
        <w:spacing w:line="276" w:lineRule="auto"/>
        <w:ind w:left="3828" w:right="360" w:hanging="318"/>
        <w:jc w:val="both"/>
        <w:textAlignment w:val="baseline"/>
        <w:rPr>
          <w:rFonts w:asciiTheme="minorHAnsi" w:eastAsiaTheme="minorHAnsi" w:hAnsiTheme="minorHAnsi" w:cstheme="minorBidi"/>
          <w:noProof/>
        </w:rPr>
      </w:pPr>
      <w:r w:rsidRPr="00447594">
        <w:rPr>
          <w:rFonts w:eastAsiaTheme="minorHAnsi"/>
          <w:sz w:val="20"/>
          <w:szCs w:val="16"/>
        </w:rPr>
        <w:t>Report (</w:t>
      </w:r>
      <w:r>
        <w:rPr>
          <w:rFonts w:eastAsiaTheme="minorHAnsi"/>
          <w:sz w:val="20"/>
          <w:szCs w:val="16"/>
        </w:rPr>
        <w:t xml:space="preserve">Bibliography </w:t>
      </w:r>
      <w:r w:rsidRPr="00447594">
        <w:rPr>
          <w:rFonts w:eastAsiaTheme="minorHAnsi"/>
          <w:sz w:val="20"/>
          <w:szCs w:val="16"/>
        </w:rPr>
        <w:t>No. 4)</w:t>
      </w:r>
      <w:r w:rsidR="00AE6035">
        <w:rPr>
          <w:rFonts w:eastAsiaTheme="minorHAnsi"/>
          <w:sz w:val="20"/>
          <w:szCs w:val="16"/>
        </w:rPr>
        <w:t xml:space="preserve"> </w:t>
      </w:r>
      <w:sdt>
        <w:sdtPr>
          <w:rPr>
            <w:rFonts w:eastAsiaTheme="minorHAnsi"/>
            <w:sz w:val="20"/>
            <w:szCs w:val="16"/>
          </w:rPr>
          <w:id w:val="-528178826"/>
          <w:citation/>
        </w:sdtPr>
        <w:sdtContent>
          <w:r w:rsidR="00AE6035">
            <w:rPr>
              <w:rFonts w:eastAsiaTheme="minorHAnsi"/>
              <w:sz w:val="20"/>
              <w:szCs w:val="16"/>
            </w:rPr>
            <w:fldChar w:fldCharType="begin"/>
          </w:r>
          <w:r w:rsidR="00AE6035">
            <w:rPr>
              <w:rFonts w:eastAsiaTheme="minorHAnsi"/>
              <w:sz w:val="20"/>
              <w:szCs w:val="16"/>
            </w:rPr>
            <w:instrText xml:space="preserve"> CITATION Ind \l 1033 </w:instrText>
          </w:r>
          <w:r w:rsidR="00AE6035">
            <w:rPr>
              <w:rFonts w:eastAsiaTheme="minorHAnsi"/>
              <w:sz w:val="20"/>
              <w:szCs w:val="16"/>
            </w:rPr>
            <w:fldChar w:fldCharType="separate"/>
          </w:r>
          <w:r w:rsidR="008870CC" w:rsidRPr="008870CC">
            <w:rPr>
              <w:rFonts w:eastAsiaTheme="minorHAnsi"/>
              <w:noProof/>
              <w:sz w:val="20"/>
              <w:szCs w:val="16"/>
            </w:rPr>
            <w:t>[4]</w:t>
          </w:r>
          <w:r w:rsidR="00AE6035">
            <w:rPr>
              <w:rFonts w:eastAsiaTheme="minorHAnsi"/>
              <w:sz w:val="20"/>
              <w:szCs w:val="16"/>
            </w:rPr>
            <w:fldChar w:fldCharType="end"/>
          </w:r>
        </w:sdtContent>
      </w:sdt>
    </w:p>
    <w:p w14:paraId="080FCE0C" w14:textId="2CA9501E" w:rsidR="00760540" w:rsidRPr="003F3ABC" w:rsidRDefault="003F3ABC" w:rsidP="003F3ABC">
      <w:pPr>
        <w:pStyle w:val="ListParagraph"/>
        <w:numPr>
          <w:ilvl w:val="0"/>
          <w:numId w:val="7"/>
        </w:numPr>
        <w:spacing w:line="276" w:lineRule="auto"/>
        <w:ind w:left="3828" w:right="360" w:hanging="318"/>
        <w:jc w:val="both"/>
        <w:textAlignment w:val="baseline"/>
        <w:rPr>
          <w:rFonts w:asciiTheme="minorHAnsi" w:eastAsiaTheme="minorHAnsi" w:hAnsiTheme="minorHAnsi" w:cstheme="minorBidi"/>
          <w:noProof/>
        </w:rPr>
      </w:pPr>
      <w:r w:rsidRPr="003F3ABC">
        <w:rPr>
          <w:rFonts w:eastAsiaTheme="minorHAnsi"/>
          <w:sz w:val="20"/>
          <w:szCs w:val="16"/>
        </w:rPr>
        <w:t>Website (Bibliography No. 5)</w:t>
      </w:r>
      <w:r w:rsidR="00AE6035">
        <w:rPr>
          <w:rFonts w:eastAsiaTheme="minorHAnsi"/>
          <w:sz w:val="20"/>
          <w:szCs w:val="16"/>
        </w:rPr>
        <w:t xml:space="preserve"> </w:t>
      </w:r>
      <w:sdt>
        <w:sdtPr>
          <w:rPr>
            <w:rFonts w:eastAsiaTheme="minorHAnsi"/>
            <w:sz w:val="20"/>
            <w:szCs w:val="16"/>
          </w:rPr>
          <w:id w:val="816834562"/>
          <w:citation/>
        </w:sdtPr>
        <w:sdtContent>
          <w:r w:rsidR="00AE6035">
            <w:rPr>
              <w:rFonts w:eastAsiaTheme="minorHAnsi"/>
              <w:sz w:val="20"/>
              <w:szCs w:val="16"/>
            </w:rPr>
            <w:fldChar w:fldCharType="begin"/>
          </w:r>
          <w:r w:rsidR="00AE6035">
            <w:rPr>
              <w:rFonts w:eastAsiaTheme="minorHAnsi"/>
              <w:sz w:val="20"/>
              <w:szCs w:val="16"/>
            </w:rPr>
            <w:instrText xml:space="preserve"> CITATION Gar19 \l 1033 </w:instrText>
          </w:r>
          <w:r w:rsidR="00AE6035">
            <w:rPr>
              <w:rFonts w:eastAsiaTheme="minorHAnsi"/>
              <w:sz w:val="20"/>
              <w:szCs w:val="16"/>
            </w:rPr>
            <w:fldChar w:fldCharType="separate"/>
          </w:r>
          <w:r w:rsidR="008870CC" w:rsidRPr="008870CC">
            <w:rPr>
              <w:rFonts w:eastAsiaTheme="minorHAnsi"/>
              <w:noProof/>
              <w:sz w:val="20"/>
              <w:szCs w:val="16"/>
            </w:rPr>
            <w:t>[5]</w:t>
          </w:r>
          <w:r w:rsidR="00AE6035">
            <w:rPr>
              <w:rFonts w:eastAsiaTheme="minorHAnsi"/>
              <w:sz w:val="20"/>
              <w:szCs w:val="16"/>
            </w:rPr>
            <w:fldChar w:fldCharType="end"/>
          </w:r>
        </w:sdtContent>
      </w:sdt>
    </w:p>
    <w:p w14:paraId="61605D67" w14:textId="77777777" w:rsidR="00B626AB" w:rsidRPr="00447594" w:rsidRDefault="00B626AB" w:rsidP="00B626AB">
      <w:pPr>
        <w:pStyle w:val="Heading3IJAIT"/>
      </w:pPr>
      <w:r w:rsidRPr="00447594">
        <w:t>Other Sections</w:t>
      </w:r>
    </w:p>
    <w:p w14:paraId="48EC175A" w14:textId="5F5E8B9A" w:rsidR="00B626AB" w:rsidRPr="00447594" w:rsidRDefault="00B626AB" w:rsidP="00AC5679">
      <w:pPr>
        <w:spacing w:line="276" w:lineRule="auto"/>
        <w:ind w:left="3240" w:right="360" w:firstLine="270"/>
        <w:jc w:val="both"/>
        <w:textAlignment w:val="baseline"/>
        <w:rPr>
          <w:rFonts w:eastAsiaTheme="minorHAnsi"/>
          <w:sz w:val="20"/>
          <w:szCs w:val="16"/>
        </w:rPr>
      </w:pPr>
      <w:r w:rsidRPr="00447594">
        <w:rPr>
          <w:rFonts w:eastAsiaTheme="minorHAnsi"/>
          <w:sz w:val="20"/>
          <w:szCs w:val="16"/>
        </w:rPr>
        <w:t>Author</w:t>
      </w:r>
      <w:r w:rsidR="00CF734D">
        <w:rPr>
          <w:rFonts w:eastAsiaTheme="minorHAnsi"/>
          <w:sz w:val="20"/>
          <w:szCs w:val="16"/>
        </w:rPr>
        <w:t>s</w:t>
      </w:r>
      <w:r w:rsidRPr="00447594">
        <w:rPr>
          <w:rFonts w:eastAsiaTheme="minorHAnsi"/>
          <w:sz w:val="20"/>
          <w:szCs w:val="16"/>
        </w:rPr>
        <w:t xml:space="preserve"> can add other sections as long as it is considered necessary and important to the reader.</w:t>
      </w:r>
    </w:p>
    <w:p w14:paraId="2448B6DB" w14:textId="77777777" w:rsidR="006E2EDE" w:rsidRPr="00447594" w:rsidRDefault="00995BEB" w:rsidP="009E102A">
      <w:pPr>
        <w:pStyle w:val="Heading1IJAIT"/>
        <w:ind w:left="3510" w:hanging="270"/>
      </w:pPr>
      <w:r w:rsidRPr="00447594">
        <w:t>Styling Your Paper</w:t>
      </w:r>
    </w:p>
    <w:p w14:paraId="149BBD43" w14:textId="77777777" w:rsidR="00AC07FD" w:rsidRDefault="004F181E" w:rsidP="004F181E">
      <w:pPr>
        <w:spacing w:line="276" w:lineRule="auto"/>
        <w:ind w:left="3240" w:right="360" w:firstLine="270"/>
        <w:jc w:val="both"/>
        <w:textAlignment w:val="baseline"/>
        <w:rPr>
          <w:rFonts w:eastAsiaTheme="minorHAnsi"/>
          <w:sz w:val="20"/>
          <w:szCs w:val="16"/>
        </w:rPr>
      </w:pPr>
      <w:r w:rsidRPr="00447594">
        <w:rPr>
          <w:rFonts w:eastAsiaTheme="minorHAnsi"/>
          <w:sz w:val="20"/>
          <w:szCs w:val="16"/>
        </w:rPr>
        <w:t xml:space="preserve">After the text edit has been completed, the paper is ready for the template. Please observe the paper page limits. You can use the "Format Painter" feature or use the "Styles" feature provided according to the style of arrangement that is exemplified. </w:t>
      </w:r>
      <w:r w:rsidR="000C064D" w:rsidRPr="00447594">
        <w:rPr>
          <w:rFonts w:eastAsiaTheme="minorHAnsi"/>
          <w:sz w:val="20"/>
          <w:szCs w:val="16"/>
        </w:rPr>
        <w:t>The used style can be identified from the information contained in the parentheses in the first instance.</w:t>
      </w:r>
    </w:p>
    <w:p w14:paraId="35B874AE" w14:textId="77777777" w:rsidR="004F181E" w:rsidRDefault="00AC07FD" w:rsidP="004F181E">
      <w:pPr>
        <w:spacing w:line="276" w:lineRule="auto"/>
        <w:ind w:left="3240" w:right="360" w:firstLine="270"/>
        <w:jc w:val="both"/>
        <w:textAlignment w:val="baseline"/>
        <w:rPr>
          <w:rFonts w:eastAsiaTheme="minorHAnsi"/>
          <w:sz w:val="20"/>
          <w:szCs w:val="16"/>
        </w:rPr>
      </w:pPr>
      <w:r w:rsidRPr="00447594">
        <w:rPr>
          <w:rFonts w:eastAsiaTheme="minorHAnsi"/>
          <w:sz w:val="20"/>
          <w:szCs w:val="16"/>
        </w:rPr>
        <w:t>The list of styles that we provide</w:t>
      </w:r>
      <w:r w:rsidR="00FB3591" w:rsidRPr="00447594">
        <w:rPr>
          <w:rFonts w:eastAsiaTheme="minorHAnsi"/>
          <w:sz w:val="20"/>
          <w:szCs w:val="16"/>
        </w:rPr>
        <w:t>,</w:t>
      </w:r>
      <w:r w:rsidRPr="00447594">
        <w:rPr>
          <w:rFonts w:eastAsiaTheme="minorHAnsi"/>
          <w:sz w:val="20"/>
          <w:szCs w:val="16"/>
        </w:rPr>
        <w:t xml:space="preserve"> is in Table 1. For some parts that we do not provide the style</w:t>
      </w:r>
      <w:r w:rsidR="00414727" w:rsidRPr="00447594">
        <w:rPr>
          <w:rFonts w:eastAsiaTheme="minorHAnsi"/>
          <w:sz w:val="20"/>
          <w:szCs w:val="16"/>
        </w:rPr>
        <w:t>s</w:t>
      </w:r>
      <w:r w:rsidRPr="00447594">
        <w:rPr>
          <w:rFonts w:eastAsiaTheme="minorHAnsi"/>
          <w:sz w:val="20"/>
          <w:szCs w:val="16"/>
        </w:rPr>
        <w:t>, you can identify directly through the examples in this template.</w:t>
      </w:r>
      <w:r w:rsidR="000C064D" w:rsidRPr="00447594">
        <w:rPr>
          <w:rFonts w:eastAsiaTheme="minorHAnsi"/>
          <w:sz w:val="20"/>
          <w:szCs w:val="16"/>
        </w:rPr>
        <w:t xml:space="preserve"> </w:t>
      </w:r>
      <w:r w:rsidR="004F181E" w:rsidRPr="00447594">
        <w:rPr>
          <w:rFonts w:eastAsiaTheme="minorHAnsi"/>
          <w:sz w:val="20"/>
          <w:szCs w:val="16"/>
        </w:rPr>
        <w:t>Observe the limit on the number of pages of your paper. The style will adjust your fonts and line spacing. Do not change the font sizes or line spacing to squeeze more text into a limited number of pages.</w:t>
      </w:r>
    </w:p>
    <w:sdt>
      <w:sdtPr>
        <w:rPr>
          <w:rFonts w:ascii="Times New Roman" w:eastAsia="PMingLiU" w:hAnsi="Times New Roman" w:cs="Times New Roman"/>
          <w:color w:val="auto"/>
          <w:sz w:val="22"/>
          <w:szCs w:val="22"/>
        </w:rPr>
        <w:id w:val="518984506"/>
        <w:docPartObj>
          <w:docPartGallery w:val="Bibliographies"/>
          <w:docPartUnique/>
        </w:docPartObj>
      </w:sdtPr>
      <w:sdtContent>
        <w:p w14:paraId="15B78D92" w14:textId="38FAFAE5" w:rsidR="008870CC" w:rsidRPr="008870CC" w:rsidRDefault="008870CC" w:rsidP="008870CC">
          <w:pPr>
            <w:pStyle w:val="Heading1"/>
            <w:ind w:left="3240"/>
            <w:rPr>
              <w:rFonts w:ascii="Times New Roman" w:eastAsia="Times New Roman" w:hAnsi="Times New Roman" w:cs="Times New Roman"/>
              <w:sz w:val="24"/>
              <w:szCs w:val="19"/>
            </w:rPr>
          </w:pPr>
          <w:r w:rsidRPr="008870CC">
            <w:rPr>
              <w:rFonts w:ascii="Times New Roman" w:eastAsia="Times New Roman" w:hAnsi="Times New Roman" w:cs="Times New Roman"/>
              <w:sz w:val="24"/>
              <w:szCs w:val="19"/>
            </w:rPr>
            <w:t>Bibliography</w:t>
          </w:r>
        </w:p>
        <w:sdt>
          <w:sdtPr>
            <w:id w:val="111145805"/>
            <w:bibliography/>
          </w:sdtPr>
          <w:sdtContent>
            <w:p w14:paraId="01C79348" w14:textId="77777777" w:rsidR="008870CC" w:rsidRDefault="008870CC">
              <w:pPr>
                <w:rPr>
                  <w:rFonts w:asciiTheme="minorHAnsi" w:eastAsiaTheme="minorHAnsi" w:hAnsiTheme="minorHAnsi" w:cstheme="minorBidi"/>
                  <w:noProof/>
                </w:rPr>
              </w:pPr>
              <w:r>
                <w:fldChar w:fldCharType="begin"/>
              </w:r>
              <w:r>
                <w:instrText xml:space="preserve"> BIBLIOGRAPHY </w:instrText>
              </w:r>
              <w:r>
                <w:fldChar w:fldCharType="separate"/>
              </w:r>
            </w:p>
            <w:tbl>
              <w:tblPr>
                <w:tblW w:w="3183" w:type="pct"/>
                <w:tblCellSpacing w:w="15" w:type="dxa"/>
                <w:tblInd w:w="3150" w:type="dxa"/>
                <w:tblCellMar>
                  <w:top w:w="15" w:type="dxa"/>
                  <w:left w:w="15" w:type="dxa"/>
                  <w:bottom w:w="15" w:type="dxa"/>
                  <w:right w:w="15" w:type="dxa"/>
                </w:tblCellMar>
                <w:tblLook w:val="04A0" w:firstRow="1" w:lastRow="0" w:firstColumn="1" w:lastColumn="0" w:noHBand="0" w:noVBand="1"/>
              </w:tblPr>
              <w:tblGrid>
                <w:gridCol w:w="285"/>
                <w:gridCol w:w="6194"/>
              </w:tblGrid>
              <w:tr w:rsidR="008870CC" w14:paraId="478D87AB" w14:textId="77777777" w:rsidTr="008870CC">
                <w:trPr>
                  <w:divId w:val="1256480266"/>
                  <w:tblCellSpacing w:w="15" w:type="dxa"/>
                </w:trPr>
                <w:tc>
                  <w:tcPr>
                    <w:tcW w:w="185" w:type="pct"/>
                    <w:hideMark/>
                  </w:tcPr>
                  <w:p w14:paraId="43EA6ADD" w14:textId="2B26924E" w:rsidR="008870CC" w:rsidRPr="008870CC" w:rsidRDefault="008870CC">
                    <w:pPr>
                      <w:pStyle w:val="Bibliography"/>
                      <w:rPr>
                        <w:noProof/>
                        <w:sz w:val="18"/>
                        <w:szCs w:val="18"/>
                      </w:rPr>
                    </w:pPr>
                    <w:r w:rsidRPr="008870CC">
                      <w:rPr>
                        <w:noProof/>
                        <w:sz w:val="18"/>
                        <w:szCs w:val="18"/>
                      </w:rPr>
                      <w:t xml:space="preserve">[1] </w:t>
                    </w:r>
                  </w:p>
                </w:tc>
                <w:tc>
                  <w:tcPr>
                    <w:tcW w:w="4745" w:type="pct"/>
                    <w:hideMark/>
                  </w:tcPr>
                  <w:p w14:paraId="13127E8C" w14:textId="77777777" w:rsidR="008870CC" w:rsidRPr="008870CC" w:rsidRDefault="008870CC">
                    <w:pPr>
                      <w:pStyle w:val="Bibliography"/>
                      <w:rPr>
                        <w:noProof/>
                        <w:sz w:val="18"/>
                        <w:szCs w:val="18"/>
                      </w:rPr>
                    </w:pPr>
                    <w:r w:rsidRPr="008870CC">
                      <w:rPr>
                        <w:noProof/>
                        <w:sz w:val="18"/>
                        <w:szCs w:val="18"/>
                      </w:rPr>
                      <w:t xml:space="preserve">B. Mitchell, Resource and Environmental Management: Third Edition, Oxford University Press, 2018. </w:t>
                    </w:r>
                  </w:p>
                </w:tc>
              </w:tr>
              <w:tr w:rsidR="008870CC" w14:paraId="7C9E8597" w14:textId="77777777" w:rsidTr="008870CC">
                <w:trPr>
                  <w:divId w:val="1256480266"/>
                  <w:tblCellSpacing w:w="15" w:type="dxa"/>
                </w:trPr>
                <w:tc>
                  <w:tcPr>
                    <w:tcW w:w="185" w:type="pct"/>
                    <w:hideMark/>
                  </w:tcPr>
                  <w:p w14:paraId="1B9A778D" w14:textId="77777777" w:rsidR="008870CC" w:rsidRPr="008870CC" w:rsidRDefault="008870CC">
                    <w:pPr>
                      <w:pStyle w:val="Bibliography"/>
                      <w:rPr>
                        <w:noProof/>
                        <w:sz w:val="18"/>
                        <w:szCs w:val="18"/>
                      </w:rPr>
                    </w:pPr>
                    <w:r w:rsidRPr="008870CC">
                      <w:rPr>
                        <w:noProof/>
                        <w:sz w:val="18"/>
                        <w:szCs w:val="18"/>
                      </w:rPr>
                      <w:lastRenderedPageBreak/>
                      <w:t xml:space="preserve">[2] </w:t>
                    </w:r>
                  </w:p>
                </w:tc>
                <w:tc>
                  <w:tcPr>
                    <w:tcW w:w="4745" w:type="pct"/>
                    <w:hideMark/>
                  </w:tcPr>
                  <w:p w14:paraId="0FE91A31" w14:textId="77777777" w:rsidR="008870CC" w:rsidRPr="008870CC" w:rsidRDefault="008870CC">
                    <w:pPr>
                      <w:pStyle w:val="Bibliography"/>
                      <w:rPr>
                        <w:noProof/>
                        <w:sz w:val="18"/>
                        <w:szCs w:val="18"/>
                      </w:rPr>
                    </w:pPr>
                    <w:r w:rsidRPr="008870CC">
                      <w:rPr>
                        <w:noProof/>
                        <w:sz w:val="18"/>
                        <w:szCs w:val="18"/>
                      </w:rPr>
                      <w:t xml:space="preserve">A. A. G. Agung, "Knowledge management system readiness analysis (Case study at human resource consulting company)," in </w:t>
                    </w:r>
                    <w:r w:rsidRPr="008870CC">
                      <w:rPr>
                        <w:i/>
                        <w:iCs/>
                        <w:noProof/>
                        <w:sz w:val="18"/>
                        <w:szCs w:val="18"/>
                      </w:rPr>
                      <w:t>2nd International Conference on Technology, Informatics, Management, Engineering &amp; Environment</w:t>
                    </w:r>
                    <w:r w:rsidRPr="008870CC">
                      <w:rPr>
                        <w:noProof/>
                        <w:sz w:val="18"/>
                        <w:szCs w:val="18"/>
                      </w:rPr>
                      <w:t xml:space="preserve">, Bandung, 2014. </w:t>
                    </w:r>
                  </w:p>
                </w:tc>
              </w:tr>
              <w:tr w:rsidR="008870CC" w14:paraId="1AC3CC5E" w14:textId="77777777" w:rsidTr="008870CC">
                <w:trPr>
                  <w:divId w:val="1256480266"/>
                  <w:tblCellSpacing w:w="15" w:type="dxa"/>
                </w:trPr>
                <w:tc>
                  <w:tcPr>
                    <w:tcW w:w="185" w:type="pct"/>
                    <w:hideMark/>
                  </w:tcPr>
                  <w:p w14:paraId="6877F01C" w14:textId="77777777" w:rsidR="008870CC" w:rsidRPr="008870CC" w:rsidRDefault="008870CC">
                    <w:pPr>
                      <w:pStyle w:val="Bibliography"/>
                      <w:rPr>
                        <w:noProof/>
                        <w:sz w:val="18"/>
                        <w:szCs w:val="18"/>
                      </w:rPr>
                    </w:pPr>
                    <w:r w:rsidRPr="008870CC">
                      <w:rPr>
                        <w:noProof/>
                        <w:sz w:val="18"/>
                        <w:szCs w:val="18"/>
                      </w:rPr>
                      <w:t xml:space="preserve">[3] </w:t>
                    </w:r>
                  </w:p>
                </w:tc>
                <w:tc>
                  <w:tcPr>
                    <w:tcW w:w="4745" w:type="pct"/>
                    <w:hideMark/>
                  </w:tcPr>
                  <w:p w14:paraId="5C433E8F" w14:textId="77777777" w:rsidR="008870CC" w:rsidRPr="008870CC" w:rsidRDefault="008870CC">
                    <w:pPr>
                      <w:pStyle w:val="Bibliography"/>
                      <w:rPr>
                        <w:noProof/>
                        <w:sz w:val="18"/>
                        <w:szCs w:val="18"/>
                      </w:rPr>
                    </w:pPr>
                    <w:r w:rsidRPr="008870CC">
                      <w:rPr>
                        <w:noProof/>
                        <w:sz w:val="18"/>
                        <w:szCs w:val="18"/>
                      </w:rPr>
                      <w:t xml:space="preserve">G. A. Mutiara, A. A. G. Agung and R. Handayani, "Implementation of Smart Parking System with Real Time Monitoring," </w:t>
                    </w:r>
                    <w:r w:rsidRPr="008870CC">
                      <w:rPr>
                        <w:i/>
                        <w:iCs/>
                        <w:noProof/>
                        <w:sz w:val="18"/>
                        <w:szCs w:val="18"/>
                      </w:rPr>
                      <w:t>Far East Journal of Electronics and Communications</w:t>
                    </w:r>
                    <w:r w:rsidRPr="008870CC">
                      <w:rPr>
                        <w:noProof/>
                        <w:sz w:val="18"/>
                        <w:szCs w:val="18"/>
                      </w:rPr>
                      <w:t xml:space="preserve">, vol. 18, no. 2, pp. 277-290, 2018. </w:t>
                    </w:r>
                  </w:p>
                </w:tc>
              </w:tr>
              <w:tr w:rsidR="008870CC" w14:paraId="2B9A1CB2" w14:textId="77777777" w:rsidTr="008870CC">
                <w:trPr>
                  <w:divId w:val="1256480266"/>
                  <w:tblCellSpacing w:w="15" w:type="dxa"/>
                </w:trPr>
                <w:tc>
                  <w:tcPr>
                    <w:tcW w:w="185" w:type="pct"/>
                    <w:hideMark/>
                  </w:tcPr>
                  <w:p w14:paraId="6483F283" w14:textId="77777777" w:rsidR="008870CC" w:rsidRPr="008870CC" w:rsidRDefault="008870CC">
                    <w:pPr>
                      <w:pStyle w:val="Bibliography"/>
                      <w:rPr>
                        <w:noProof/>
                        <w:sz w:val="18"/>
                        <w:szCs w:val="18"/>
                      </w:rPr>
                    </w:pPr>
                    <w:r w:rsidRPr="008870CC">
                      <w:rPr>
                        <w:noProof/>
                        <w:sz w:val="18"/>
                        <w:szCs w:val="18"/>
                      </w:rPr>
                      <w:t xml:space="preserve">[4] </w:t>
                    </w:r>
                  </w:p>
                </w:tc>
                <w:tc>
                  <w:tcPr>
                    <w:tcW w:w="4745" w:type="pct"/>
                    <w:hideMark/>
                  </w:tcPr>
                  <w:p w14:paraId="34FB668E" w14:textId="77777777" w:rsidR="008870CC" w:rsidRPr="008870CC" w:rsidRDefault="008870CC">
                    <w:pPr>
                      <w:pStyle w:val="Bibliography"/>
                      <w:rPr>
                        <w:noProof/>
                        <w:sz w:val="18"/>
                        <w:szCs w:val="18"/>
                      </w:rPr>
                    </w:pPr>
                    <w:r w:rsidRPr="008870CC">
                      <w:rPr>
                        <w:noProof/>
                        <w:sz w:val="18"/>
                        <w:szCs w:val="18"/>
                      </w:rPr>
                      <w:t>Indonesia Internet Service Provider Association, "Penetrasi &amp; Perilaku Pengguna Internet Indonesia," APJII, Jakarta, 2017.</w:t>
                    </w:r>
                  </w:p>
                </w:tc>
              </w:tr>
              <w:tr w:rsidR="008870CC" w14:paraId="1F8DFE0A" w14:textId="77777777" w:rsidTr="008870CC">
                <w:trPr>
                  <w:divId w:val="1256480266"/>
                  <w:tblCellSpacing w:w="15" w:type="dxa"/>
                </w:trPr>
                <w:tc>
                  <w:tcPr>
                    <w:tcW w:w="185" w:type="pct"/>
                    <w:hideMark/>
                  </w:tcPr>
                  <w:p w14:paraId="524B9A9A" w14:textId="77777777" w:rsidR="008870CC" w:rsidRPr="008870CC" w:rsidRDefault="008870CC">
                    <w:pPr>
                      <w:pStyle w:val="Bibliography"/>
                      <w:rPr>
                        <w:noProof/>
                        <w:sz w:val="18"/>
                        <w:szCs w:val="18"/>
                      </w:rPr>
                    </w:pPr>
                    <w:r w:rsidRPr="008870CC">
                      <w:rPr>
                        <w:noProof/>
                        <w:sz w:val="18"/>
                        <w:szCs w:val="18"/>
                      </w:rPr>
                      <w:t xml:space="preserve">[5] </w:t>
                    </w:r>
                  </w:p>
                </w:tc>
                <w:tc>
                  <w:tcPr>
                    <w:tcW w:w="4745" w:type="pct"/>
                    <w:hideMark/>
                  </w:tcPr>
                  <w:p w14:paraId="3976D9CA" w14:textId="77777777" w:rsidR="008870CC" w:rsidRPr="008870CC" w:rsidRDefault="008870CC">
                    <w:pPr>
                      <w:pStyle w:val="Bibliography"/>
                      <w:rPr>
                        <w:noProof/>
                        <w:sz w:val="18"/>
                        <w:szCs w:val="18"/>
                      </w:rPr>
                    </w:pPr>
                    <w:r w:rsidRPr="008870CC">
                      <w:rPr>
                        <w:noProof/>
                        <w:sz w:val="18"/>
                        <w:szCs w:val="18"/>
                      </w:rPr>
                      <w:t>Gartner, Inc., "Gartner Hype Cycle: Interpreting Technology Hype," [Online]. Available: https://www.gartner.com/en/research/methodologies/gartner-hype-cycle. [Accessed 10 January 2019].</w:t>
                    </w:r>
                  </w:p>
                </w:tc>
              </w:tr>
            </w:tbl>
            <w:p w14:paraId="25578F70" w14:textId="77777777" w:rsidR="008870CC" w:rsidRDefault="008870CC">
              <w:pPr>
                <w:divId w:val="1256480266"/>
                <w:rPr>
                  <w:rFonts w:eastAsia="Times New Roman"/>
                  <w:noProof/>
                </w:rPr>
              </w:pPr>
            </w:p>
            <w:p w14:paraId="3DBEE44B" w14:textId="653C53D1" w:rsidR="008870CC" w:rsidRDefault="008870CC">
              <w:r>
                <w:rPr>
                  <w:b/>
                  <w:bCs/>
                  <w:noProof/>
                </w:rPr>
                <w:fldChar w:fldCharType="end"/>
              </w:r>
            </w:p>
          </w:sdtContent>
        </w:sdt>
      </w:sdtContent>
    </w:sdt>
    <w:p w14:paraId="566855D6" w14:textId="7BB1D592" w:rsidR="00F46D5D" w:rsidRDefault="00F46D5D"/>
    <w:p w14:paraId="705B3247" w14:textId="75A4D1E3" w:rsidR="00F46D5D" w:rsidRDefault="00F46D5D"/>
    <w:p w14:paraId="4F14FAA8" w14:textId="72E0EF59" w:rsidR="00F46D5D" w:rsidRDefault="00F46D5D"/>
    <w:p w14:paraId="3A4B0DE3" w14:textId="6C608E4F" w:rsidR="00F46D5D" w:rsidRDefault="00F46D5D"/>
    <w:p w14:paraId="2CDF4131" w14:textId="77777777" w:rsidR="00657DC9" w:rsidRDefault="00657DC9">
      <w:pPr>
        <w:spacing w:after="160" w:line="259" w:lineRule="auto"/>
        <w:rPr>
          <w:ins w:id="2" w:author="anaka" w:date="2020-02-20T11:04:00Z"/>
        </w:rPr>
      </w:pPr>
      <w:ins w:id="3" w:author="anaka" w:date="2020-02-20T11:04:00Z">
        <w:r>
          <w:br w:type="page"/>
        </w:r>
      </w:ins>
    </w:p>
    <w:p w14:paraId="2BEFF025" w14:textId="4877CDC2" w:rsidR="00F93BA2" w:rsidRPr="00147983" w:rsidRDefault="00F93BA2" w:rsidP="00BA6A61">
      <w:pPr>
        <w:jc w:val="both"/>
        <w:rPr>
          <w:b/>
          <w:sz w:val="32"/>
          <w:szCs w:val="32"/>
        </w:rPr>
      </w:pPr>
      <w:r w:rsidRPr="00147983">
        <w:rPr>
          <w:b/>
          <w:sz w:val="32"/>
          <w:szCs w:val="32"/>
        </w:rPr>
        <w:lastRenderedPageBreak/>
        <w:t>Final Confirmation example</w:t>
      </w:r>
    </w:p>
    <w:p w14:paraId="7BDB1AF7" w14:textId="77777777" w:rsidR="00F93BA2" w:rsidRDefault="00F93BA2" w:rsidP="00BA6A61">
      <w:pPr>
        <w:jc w:val="both"/>
        <w:rPr>
          <w:color w:val="0070C0"/>
          <w:sz w:val="24"/>
          <w:szCs w:val="24"/>
          <w:u w:val="single"/>
        </w:rPr>
      </w:pPr>
    </w:p>
    <w:p w14:paraId="187C2ADC" w14:textId="6880B014" w:rsidR="00BA6A61" w:rsidRPr="009D4A7E" w:rsidRDefault="00BA6A61" w:rsidP="00BA6A61">
      <w:pPr>
        <w:jc w:val="both"/>
        <w:rPr>
          <w:color w:val="0070C0"/>
          <w:sz w:val="24"/>
          <w:szCs w:val="24"/>
          <w:u w:val="single"/>
        </w:rPr>
      </w:pPr>
      <w:r w:rsidRPr="009D4A7E">
        <w:rPr>
          <w:color w:val="0070C0"/>
          <w:sz w:val="24"/>
          <w:szCs w:val="24"/>
          <w:u w:val="single"/>
        </w:rPr>
        <w:t xml:space="preserve">This is </w:t>
      </w:r>
      <w:r>
        <w:rPr>
          <w:color w:val="0070C0"/>
          <w:sz w:val="24"/>
          <w:szCs w:val="24"/>
          <w:u w:val="single"/>
        </w:rPr>
        <w:t>a note from the Copyeditor.</w:t>
      </w:r>
      <w:r w:rsidRPr="009D4A7E">
        <w:rPr>
          <w:color w:val="0070C0"/>
          <w:sz w:val="24"/>
          <w:szCs w:val="24"/>
          <w:u w:val="single"/>
        </w:rPr>
        <w:t xml:space="preserve"> This page will be sent to the authors before your paper is published.</w:t>
      </w:r>
    </w:p>
    <w:p w14:paraId="6E84FFFA" w14:textId="77777777" w:rsidR="00BA6A61" w:rsidRDefault="00BA6A61" w:rsidP="00BA6A61">
      <w:pPr>
        <w:jc w:val="both"/>
      </w:pPr>
    </w:p>
    <w:p w14:paraId="7F5D13A6" w14:textId="0C2C1DC1" w:rsidR="00BA6A61" w:rsidRDefault="00BA6A61" w:rsidP="00BA6A61">
      <w:pPr>
        <w:jc w:val="both"/>
      </w:pPr>
      <w:r>
        <w:t xml:space="preserve">We may have changed some of </w:t>
      </w:r>
      <w:r w:rsidR="005B01BF">
        <w:t>the</w:t>
      </w:r>
      <w:r>
        <w:t xml:space="preserve"> layout and/or structure of your paper. Please double-check for any error</w:t>
      </w:r>
      <w:r w:rsidR="005B01BF">
        <w:t>s</w:t>
      </w:r>
      <w:r>
        <w:t xml:space="preserve">. Remember that authors take full responsibility for any error. Below are errors found during copyediting process and must be revised by the author before we can proceed to the proofreading process. </w:t>
      </w:r>
      <w:r w:rsidRPr="00DC4FBC">
        <w:rPr>
          <w:b/>
        </w:rPr>
        <w:t>DO NOT change any structure or format of the paper unless you are told to do so.</w:t>
      </w:r>
      <w:r>
        <w:t xml:space="preserve"> </w:t>
      </w:r>
    </w:p>
    <w:p w14:paraId="30C7D4FF" w14:textId="77777777" w:rsidR="00BA6A61" w:rsidRDefault="00BA6A61" w:rsidP="00BA6A61"/>
    <w:p w14:paraId="7D4300B1" w14:textId="77777777" w:rsidR="00BA6A61" w:rsidRDefault="00BA6A61" w:rsidP="00BA6A61">
      <w:pPr>
        <w:shd w:val="clear" w:color="auto" w:fill="FF0000"/>
      </w:pPr>
      <w:bookmarkStart w:id="4" w:name="_Hlk54283555"/>
      <w:r>
        <w:t>Copyediting issue(s):</w:t>
      </w:r>
    </w:p>
    <w:bookmarkEnd w:id="4"/>
    <w:p w14:paraId="0E7E8023" w14:textId="77777777" w:rsidR="00BA6A61" w:rsidRDefault="00BA6A61" w:rsidP="00BA6A61">
      <w:pPr>
        <w:pStyle w:val="ListParagraph"/>
        <w:numPr>
          <w:ilvl w:val="0"/>
          <w:numId w:val="42"/>
        </w:numPr>
      </w:pPr>
      <w:r>
        <w:t>All authors must include their affiliations and email on the first page.</w:t>
      </w:r>
    </w:p>
    <w:p w14:paraId="26067FAE" w14:textId="77777777" w:rsidR="00BA6A61" w:rsidRDefault="00BA6A61" w:rsidP="00BA6A61">
      <w:pPr>
        <w:pStyle w:val="ListParagraph"/>
        <w:numPr>
          <w:ilvl w:val="0"/>
          <w:numId w:val="42"/>
        </w:numPr>
      </w:pPr>
      <w:r>
        <w:t xml:space="preserve">First author’s </w:t>
      </w:r>
      <w:proofErr w:type="spellStart"/>
      <w:r>
        <w:t>ORCiD</w:t>
      </w:r>
      <w:proofErr w:type="spellEnd"/>
      <w:r>
        <w:t xml:space="preserve"> is not valid.</w:t>
      </w:r>
    </w:p>
    <w:p w14:paraId="625CFC31" w14:textId="77777777" w:rsidR="00BA6A61" w:rsidRDefault="00BA6A61" w:rsidP="00BA6A61">
      <w:pPr>
        <w:pStyle w:val="ListParagraph"/>
        <w:numPr>
          <w:ilvl w:val="0"/>
          <w:numId w:val="42"/>
        </w:numPr>
      </w:pPr>
      <w:r>
        <w:t>Figure 1, 2, 3 are never cited in the manuscript. All figures must be cited.</w:t>
      </w:r>
    </w:p>
    <w:p w14:paraId="2443D6AB" w14:textId="77777777" w:rsidR="00BA6A61" w:rsidRDefault="00BA6A61" w:rsidP="00BA6A61">
      <w:pPr>
        <w:pStyle w:val="ListParagraph"/>
        <w:numPr>
          <w:ilvl w:val="0"/>
          <w:numId w:val="42"/>
        </w:numPr>
      </w:pPr>
      <w:r>
        <w:t>Reference [19], [20], [21] are never cited in the manuscript. All references must be cited.</w:t>
      </w:r>
    </w:p>
    <w:p w14:paraId="09481AD6" w14:textId="714BCB19" w:rsidR="00BA6A61" w:rsidRDefault="00BA6A61" w:rsidP="00C563D6">
      <w:pPr>
        <w:pStyle w:val="Text"/>
        <w:pBdr>
          <w:bottom w:val="single" w:sz="6" w:space="1" w:color="auto"/>
        </w:pBdr>
        <w:ind w:left="0" w:firstLine="0"/>
      </w:pPr>
    </w:p>
    <w:p w14:paraId="6599C005" w14:textId="77777777" w:rsidR="00BA6A61" w:rsidRDefault="00BA6A61" w:rsidP="00C563D6">
      <w:pPr>
        <w:pStyle w:val="Text"/>
      </w:pPr>
    </w:p>
    <w:p w14:paraId="7CA1026A" w14:textId="2E3A4096" w:rsidR="00657DC9" w:rsidRPr="009D4A7E" w:rsidRDefault="00657DC9" w:rsidP="00F46D5D">
      <w:pPr>
        <w:jc w:val="both"/>
        <w:rPr>
          <w:color w:val="0070C0"/>
          <w:sz w:val="24"/>
          <w:szCs w:val="24"/>
          <w:u w:val="single"/>
        </w:rPr>
      </w:pPr>
      <w:bookmarkStart w:id="5" w:name="_Hlk105581713"/>
      <w:r w:rsidRPr="009D4A7E">
        <w:rPr>
          <w:color w:val="0070C0"/>
          <w:sz w:val="24"/>
          <w:szCs w:val="24"/>
          <w:u w:val="single"/>
        </w:rPr>
        <w:t xml:space="preserve">This is the Final Confirmation page. This page will be sent </w:t>
      </w:r>
      <w:r w:rsidR="009D4A7E" w:rsidRPr="009D4A7E">
        <w:rPr>
          <w:color w:val="0070C0"/>
          <w:sz w:val="24"/>
          <w:szCs w:val="24"/>
          <w:u w:val="single"/>
        </w:rPr>
        <w:t>to the authors before your paper is published.</w:t>
      </w:r>
    </w:p>
    <w:p w14:paraId="56BBDD75" w14:textId="77777777" w:rsidR="009D4A7E" w:rsidRDefault="009D4A7E" w:rsidP="00F46D5D">
      <w:pPr>
        <w:jc w:val="both"/>
      </w:pPr>
    </w:p>
    <w:p w14:paraId="66E7BEF9" w14:textId="6D7DD05F" w:rsidR="00F46D5D" w:rsidRDefault="00F46D5D" w:rsidP="00F46D5D">
      <w:pPr>
        <w:jc w:val="both"/>
      </w:pPr>
      <w:r>
        <w:t xml:space="preserve">This is </w:t>
      </w:r>
      <w:r w:rsidR="005B01BF">
        <w:t xml:space="preserve">the </w:t>
      </w:r>
      <w:r>
        <w:t>camera-ready version of your paper. We may have change</w:t>
      </w:r>
      <w:r w:rsidR="00023238">
        <w:t>d</w:t>
      </w:r>
      <w:r>
        <w:t xml:space="preserve"> some of </w:t>
      </w:r>
      <w:r w:rsidR="005B01BF">
        <w:t>the</w:t>
      </w:r>
      <w:r>
        <w:t xml:space="preserve"> layout and/or structure of your paper. Please double</w:t>
      </w:r>
      <w:r w:rsidR="00023238">
        <w:t>-</w:t>
      </w:r>
      <w:r>
        <w:t>check for any error</w:t>
      </w:r>
      <w:r w:rsidR="005B01BF">
        <w:t>s</w:t>
      </w:r>
      <w:r>
        <w:t xml:space="preserve">. Remember that </w:t>
      </w:r>
      <w:r w:rsidR="00CF734D">
        <w:t>authors</w:t>
      </w:r>
      <w:r>
        <w:t xml:space="preserve"> take full </w:t>
      </w:r>
      <w:r w:rsidR="00CF734D">
        <w:t xml:space="preserve">responsibility </w:t>
      </w:r>
      <w:r>
        <w:t xml:space="preserve">for any error. Below are errors found in </w:t>
      </w:r>
      <w:r w:rsidR="00023238">
        <w:t xml:space="preserve">the </w:t>
      </w:r>
      <w:r>
        <w:t xml:space="preserve">last-minute check, to be revised by the author. </w:t>
      </w:r>
      <w:r w:rsidRPr="00DC4FBC">
        <w:rPr>
          <w:b/>
        </w:rPr>
        <w:t>DO NOT change any structure or format of the paper unless you are told to do so.</w:t>
      </w:r>
      <w:r>
        <w:t xml:space="preserve"> </w:t>
      </w:r>
    </w:p>
    <w:p w14:paraId="63963337" w14:textId="77777777" w:rsidR="00F46D5D" w:rsidRDefault="00F46D5D" w:rsidP="00F46D5D"/>
    <w:p w14:paraId="1437C03E" w14:textId="77777777" w:rsidR="00F46D5D" w:rsidRDefault="00F46D5D" w:rsidP="00F46D5D">
      <w:pPr>
        <w:shd w:val="clear" w:color="auto" w:fill="FF0000"/>
      </w:pPr>
      <w:r>
        <w:t>Last-minute issue(s):</w:t>
      </w:r>
    </w:p>
    <w:p w14:paraId="39D6B648" w14:textId="458221BD" w:rsidR="00F46D5D" w:rsidRDefault="00F46D5D" w:rsidP="00F46D5D">
      <w:pPr>
        <w:pStyle w:val="ListParagraph"/>
        <w:numPr>
          <w:ilvl w:val="0"/>
          <w:numId w:val="42"/>
        </w:numPr>
      </w:pPr>
      <w:r>
        <w:t xml:space="preserve">Please find </w:t>
      </w:r>
      <w:r w:rsidR="00CF734D">
        <w:t xml:space="preserve">a </w:t>
      </w:r>
      <w:r>
        <w:t xml:space="preserve">substitute for the word </w:t>
      </w:r>
      <w:proofErr w:type="spellStart"/>
      <w:r w:rsidRPr="008C1CE2">
        <w:rPr>
          <w:i/>
        </w:rPr>
        <w:t>unoptimal</w:t>
      </w:r>
      <w:proofErr w:type="spellEnd"/>
      <w:r>
        <w:t xml:space="preserve"> (pg.2, par.2, line.2)</w:t>
      </w:r>
    </w:p>
    <w:p w14:paraId="7D1BC4FD" w14:textId="61D8760D" w:rsidR="00F46D5D" w:rsidRDefault="00F46D5D" w:rsidP="00F46D5D">
      <w:pPr>
        <w:pStyle w:val="ListParagraph"/>
        <w:numPr>
          <w:ilvl w:val="0"/>
          <w:numId w:val="42"/>
        </w:numPr>
      </w:pPr>
      <w:r>
        <w:t>Reference [7] is never cited within the manuscript.</w:t>
      </w:r>
    </w:p>
    <w:p w14:paraId="4835C9F5" w14:textId="6C8B7135" w:rsidR="009D4A7E" w:rsidRDefault="009D4A7E" w:rsidP="00F46D5D">
      <w:pPr>
        <w:pStyle w:val="ListParagraph"/>
        <w:numPr>
          <w:ilvl w:val="0"/>
          <w:numId w:val="42"/>
        </w:numPr>
      </w:pPr>
      <w:r>
        <w:t>Low resolution on Figure 1.</w:t>
      </w:r>
    </w:p>
    <w:p w14:paraId="2D612023" w14:textId="2EBAB5FF" w:rsidR="00F46D5D" w:rsidRDefault="00F46D5D" w:rsidP="00F46D5D">
      <w:pPr>
        <w:pStyle w:val="ListParagraph"/>
        <w:numPr>
          <w:ilvl w:val="0"/>
          <w:numId w:val="42"/>
        </w:numPr>
      </w:pPr>
      <w:r>
        <w:t>Figure</w:t>
      </w:r>
      <w:r w:rsidR="00CF734D">
        <w:t>s</w:t>
      </w:r>
      <w:r>
        <w:t xml:space="preserve"> 1, 4, 5, 6, 7, 8, 9 are never mentioned within the manuscript.</w:t>
      </w:r>
    </w:p>
    <w:p w14:paraId="021AACDF" w14:textId="4BE4D3F3" w:rsidR="00F46D5D" w:rsidRDefault="00F46D5D" w:rsidP="00F46D5D">
      <w:pPr>
        <w:pStyle w:val="ListParagraph"/>
        <w:numPr>
          <w:ilvl w:val="0"/>
          <w:numId w:val="42"/>
        </w:numPr>
      </w:pPr>
      <w:r>
        <w:t>Table</w:t>
      </w:r>
      <w:r w:rsidR="00CF734D">
        <w:t>s</w:t>
      </w:r>
      <w:r>
        <w:t xml:space="preserve"> 2, 3, 4, 5, 6, 7, 8 are never mentioned within the manuscript.</w:t>
      </w:r>
    </w:p>
    <w:p w14:paraId="5466856F" w14:textId="65C72DA2" w:rsidR="00F46D5D" w:rsidRDefault="00F46D5D" w:rsidP="00F46D5D">
      <w:pPr>
        <w:pStyle w:val="ListParagraph"/>
        <w:numPr>
          <w:ilvl w:val="0"/>
          <w:numId w:val="42"/>
        </w:numPr>
      </w:pPr>
      <w:r>
        <w:t xml:space="preserve">Please fix </w:t>
      </w:r>
      <w:r w:rsidR="00CF734D">
        <w:t>the author’s names</w:t>
      </w:r>
      <w:r>
        <w:t xml:space="preserve"> in bibliography no. 6, 7, 8</w:t>
      </w:r>
      <w:proofErr w:type="gramStart"/>
      <w:r>
        <w:t xml:space="preserve">. </w:t>
      </w:r>
      <w:r w:rsidRPr="00D76D6E">
        <w:rPr>
          <w:sz w:val="18"/>
          <w:szCs w:val="18"/>
        </w:rPr>
        <w:t>.</w:t>
      </w:r>
      <w:proofErr w:type="gramEnd"/>
      <w:r w:rsidRPr="00D76D6E">
        <w:rPr>
          <w:sz w:val="18"/>
          <w:szCs w:val="18"/>
        </w:rPr>
        <w:t xml:space="preserve"> </w:t>
      </w:r>
      <w:r w:rsidRPr="00DC4FBC">
        <w:t xml:space="preserve">J. P. S. Raymond McLeod, a. M. d. J. </w:t>
      </w:r>
      <w:proofErr w:type="spellStart"/>
      <w:proofErr w:type="gramStart"/>
      <w:r w:rsidRPr="00DC4FBC">
        <w:t>S.Elling</w:t>
      </w:r>
      <w:proofErr w:type="spellEnd"/>
      <w:proofErr w:type="gramEnd"/>
      <w:r w:rsidRPr="00DC4FBC">
        <w:t xml:space="preserve">, E. T. a. P. </w:t>
      </w:r>
      <w:proofErr w:type="spellStart"/>
      <w:r w:rsidRPr="00DC4FBC">
        <w:t>A.Anand</w:t>
      </w:r>
      <w:proofErr w:type="spellEnd"/>
      <w:r w:rsidRPr="00DC4FBC">
        <w:t xml:space="preserve">, and H. W. V. T. A. M. R. F. </w:t>
      </w:r>
      <w:proofErr w:type="spellStart"/>
      <w:r w:rsidRPr="00DC4FBC">
        <w:t>Rompis</w:t>
      </w:r>
      <w:proofErr w:type="spellEnd"/>
      <w:r w:rsidRPr="00DC4FBC">
        <w:t xml:space="preserve"> are NOT </w:t>
      </w:r>
      <w:r>
        <w:t>properly cited.</w:t>
      </w:r>
    </w:p>
    <w:p w14:paraId="7C19C36C" w14:textId="77777777" w:rsidR="00F46D5D" w:rsidRDefault="00F46D5D" w:rsidP="00F46D5D"/>
    <w:p w14:paraId="036AFDC0" w14:textId="0EAFC54D" w:rsidR="00F46D5D" w:rsidRDefault="00F46D5D" w:rsidP="00F46D5D">
      <w:r>
        <w:t xml:space="preserve">These issues are mandatory; please highlight in </w:t>
      </w:r>
      <w:r w:rsidRPr="00385361">
        <w:rPr>
          <w:highlight w:val="yellow"/>
        </w:rPr>
        <w:t>yellow</w:t>
      </w:r>
      <w:r>
        <w:t xml:space="preserve"> any change</w:t>
      </w:r>
      <w:r w:rsidR="005B01BF">
        <w:t>s</w:t>
      </w:r>
      <w:r>
        <w:t xml:space="preserve"> you have made.</w:t>
      </w:r>
    </w:p>
    <w:p w14:paraId="3A955770" w14:textId="77777777" w:rsidR="00F46D5D" w:rsidRDefault="00F46D5D" w:rsidP="00F46D5D"/>
    <w:p w14:paraId="0E482F5E" w14:textId="4657834A" w:rsidR="00F46D5D" w:rsidRPr="00AA6CC8" w:rsidRDefault="00023238" w:rsidP="00F46D5D">
      <w:pPr>
        <w:rPr>
          <w:color w:val="FF0000"/>
          <w:sz w:val="28"/>
        </w:rPr>
      </w:pPr>
      <w:r>
        <w:rPr>
          <w:color w:val="FF0000"/>
          <w:sz w:val="28"/>
        </w:rPr>
        <w:t>The f</w:t>
      </w:r>
      <w:r w:rsidR="00F46D5D" w:rsidRPr="00AA6CC8">
        <w:rPr>
          <w:color w:val="FF0000"/>
          <w:sz w:val="28"/>
        </w:rPr>
        <w:t xml:space="preserve">inal Revision must be sent back </w:t>
      </w:r>
      <w:r w:rsidR="00F46D5D">
        <w:rPr>
          <w:color w:val="FF0000"/>
          <w:sz w:val="28"/>
        </w:rPr>
        <w:t xml:space="preserve">before </w:t>
      </w:r>
      <w:r w:rsidR="00D360D8">
        <w:rPr>
          <w:color w:val="FF0000"/>
          <w:sz w:val="28"/>
        </w:rPr>
        <w:t>[date]</w:t>
      </w:r>
      <w:r w:rsidR="00CF734D">
        <w:rPr>
          <w:color w:val="FF0000"/>
          <w:sz w:val="28"/>
        </w:rPr>
        <w:t xml:space="preserve">, at </w:t>
      </w:r>
      <w:r w:rsidR="00D360D8">
        <w:rPr>
          <w:color w:val="FF0000"/>
          <w:sz w:val="28"/>
        </w:rPr>
        <w:t>[time]</w:t>
      </w:r>
      <w:r w:rsidR="00CF734D">
        <w:rPr>
          <w:color w:val="FF0000"/>
          <w:sz w:val="28"/>
        </w:rPr>
        <w:t>.</w:t>
      </w:r>
    </w:p>
    <w:bookmarkEnd w:id="5"/>
    <w:p w14:paraId="024DEE29" w14:textId="39BEC823" w:rsidR="00F46D5D" w:rsidRDefault="00F46D5D" w:rsidP="00F46D5D">
      <w:pPr>
        <w:pBdr>
          <w:bottom w:val="single" w:sz="6" w:space="1" w:color="auto"/>
        </w:pBdr>
      </w:pPr>
    </w:p>
    <w:p w14:paraId="2174D8A6" w14:textId="1AA80C02" w:rsidR="00147983" w:rsidRDefault="00147983" w:rsidP="00F46D5D"/>
    <w:p w14:paraId="5183B294" w14:textId="740CDFBE" w:rsidR="00147983" w:rsidRPr="00147983" w:rsidRDefault="00147983" w:rsidP="00147983">
      <w:pPr>
        <w:jc w:val="both"/>
        <w:rPr>
          <w:b/>
          <w:sz w:val="32"/>
          <w:szCs w:val="32"/>
        </w:rPr>
      </w:pPr>
      <w:r>
        <w:rPr>
          <w:b/>
          <w:sz w:val="32"/>
          <w:szCs w:val="32"/>
        </w:rPr>
        <w:t>Similarity report example</w:t>
      </w:r>
    </w:p>
    <w:p w14:paraId="3BE168F1" w14:textId="77777777" w:rsidR="00147983" w:rsidRDefault="00147983" w:rsidP="00F46D5D"/>
    <w:p w14:paraId="4F406C87" w14:textId="18808109" w:rsidR="00F46D5D" w:rsidRDefault="00147983">
      <w:r>
        <w:rPr>
          <w:noProof/>
        </w:rPr>
        <w:drawing>
          <wp:inline distT="0" distB="0" distL="0" distR="0" wp14:anchorId="14E306F8" wp14:editId="648F239F">
            <wp:extent cx="5724525" cy="419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24525" cy="419100"/>
                    </a:xfrm>
                    <a:prstGeom prst="rect">
                      <a:avLst/>
                    </a:prstGeom>
                  </pic:spPr>
                </pic:pic>
              </a:graphicData>
            </a:graphic>
          </wp:inline>
        </w:drawing>
      </w:r>
    </w:p>
    <w:sectPr w:rsidR="00F46D5D" w:rsidSect="008834B6">
      <w:pgSz w:w="11906" w:h="16838" w:code="9"/>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5AA6" w14:textId="77777777" w:rsidR="00B131A6" w:rsidRDefault="00B131A6" w:rsidP="00B46F08">
      <w:r>
        <w:separator/>
      </w:r>
    </w:p>
  </w:endnote>
  <w:endnote w:type="continuationSeparator" w:id="0">
    <w:p w14:paraId="1551C389" w14:textId="77777777" w:rsidR="00B131A6" w:rsidRDefault="00B131A6" w:rsidP="00B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dvCORRESAST">
    <w:altName w:val="Malgun Gothic"/>
    <w:panose1 w:val="00000000000000000000"/>
    <w:charset w:val="81"/>
    <w:family w:val="auto"/>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BD30" w14:textId="77777777" w:rsidR="00657DC9" w:rsidRDefault="00657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BF55" w14:textId="77777777" w:rsidR="00B131A6" w:rsidRDefault="00B131A6" w:rsidP="00B46F08">
      <w:r>
        <w:separator/>
      </w:r>
    </w:p>
  </w:footnote>
  <w:footnote w:type="continuationSeparator" w:id="0">
    <w:p w14:paraId="041131B0" w14:textId="77777777" w:rsidR="00B131A6" w:rsidRDefault="00B131A6" w:rsidP="00B4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6F82" w14:textId="6635D665" w:rsidR="00657DC9" w:rsidRDefault="00657DC9" w:rsidP="001F5CE0">
    <w:pPr>
      <w:tabs>
        <w:tab w:val="left" w:pos="3510"/>
      </w:tabs>
    </w:pPr>
    <w:r>
      <w:fldChar w:fldCharType="begin"/>
    </w:r>
    <w:r w:rsidRPr="00FF3DD6">
      <w:instrText xml:space="preserve"> PAGE   \* MERGEFORMAT </w:instrText>
    </w:r>
    <w:r>
      <w:fldChar w:fldCharType="separate"/>
    </w:r>
    <w:r>
      <w:rPr>
        <w:noProof/>
      </w:rPr>
      <w:t>8</w:t>
    </w:r>
    <w:r>
      <w:rPr>
        <w:noProof/>
      </w:rPr>
      <w:fldChar w:fldCharType="end"/>
    </w:r>
    <w:r>
      <w:rPr>
        <w:sz w:val="16"/>
      </w:rPr>
      <w:tab/>
    </w:r>
    <w:r w:rsidR="00756E8C" w:rsidRPr="00756E8C">
      <w:rPr>
        <w:sz w:val="16"/>
      </w:rPr>
      <w:t>Int. J. Appl. Inf. Technol.</w:t>
    </w:r>
    <w:r w:rsidR="00756E8C">
      <w:rPr>
        <w:sz w:val="16"/>
      </w:rPr>
      <w:t xml:space="preserve"> </w:t>
    </w:r>
    <w:r>
      <w:rPr>
        <w:sz w:val="16"/>
      </w:rPr>
      <w:t xml:space="preserve">Vol. xx No. </w:t>
    </w:r>
    <w:proofErr w:type="spellStart"/>
    <w:r>
      <w:rPr>
        <w:sz w:val="16"/>
      </w:rPr>
      <w:t>yy</w:t>
    </w:r>
    <w:proofErr w:type="spellEnd"/>
    <w:r>
      <w:rPr>
        <w:sz w:val="16"/>
      </w:rPr>
      <w:t xml:space="preserve"> (202</w:t>
    </w:r>
    <w:r w:rsidR="00C71998">
      <w:rPr>
        <w:sz w:val="16"/>
      </w:rPr>
      <w:t>3</w:t>
    </w:r>
    <w:r>
      <w:rPr>
        <w:sz w:val="16"/>
      </w:rPr>
      <w:t>)</w:t>
    </w:r>
    <w:sdt>
      <w:sdtPr>
        <w:id w:val="-1245726789"/>
        <w:docPartObj>
          <w:docPartGallery w:val="Page Numbers (Top of Page)"/>
          <w:docPartUnique/>
        </w:docPartObj>
      </w:sdtPr>
      <w:sdtEndPr>
        <w:rPr>
          <w:noProof/>
        </w:r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DE18" w14:textId="77777777" w:rsidR="00657DC9" w:rsidRPr="00B46F08" w:rsidRDefault="00657DC9" w:rsidP="00B46F08">
    <w:pPr>
      <w:pStyle w:val="Header"/>
      <w:tabs>
        <w:tab w:val="clear" w:pos="9360"/>
      </w:tabs>
      <w:spacing w:after="120"/>
      <w:jc w:val="center"/>
      <w:rPr>
        <w:sz w:val="16"/>
      </w:rPr>
    </w:pPr>
    <w:r w:rsidRPr="00B46F08">
      <w:rPr>
        <w:sz w:val="16"/>
      </w:rPr>
      <w:t>Int. Journal of Applied IT</w:t>
    </w:r>
    <w:r>
      <w:rPr>
        <w:sz w:val="16"/>
      </w:rPr>
      <w:t xml:space="preserve"> Vol. 01 No. 01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981A" w14:textId="7583D6A9" w:rsidR="00657DC9" w:rsidRDefault="00756E8C" w:rsidP="001C4FEB">
    <w:pPr>
      <w:pStyle w:val="Header"/>
      <w:jc w:val="center"/>
    </w:pPr>
    <w:r w:rsidRPr="00756E8C">
      <w:rPr>
        <w:sz w:val="16"/>
      </w:rPr>
      <w:t>Int. J. Appl. Inf. Technol.</w:t>
    </w:r>
    <w:r>
      <w:rPr>
        <w:sz w:val="16"/>
      </w:rPr>
      <w:t xml:space="preserve"> </w:t>
    </w:r>
    <w:r w:rsidR="00657DC9">
      <w:rPr>
        <w:sz w:val="16"/>
      </w:rPr>
      <w:t xml:space="preserve">Vol. xx No. </w:t>
    </w:r>
    <w:proofErr w:type="spellStart"/>
    <w:r w:rsidR="00657DC9">
      <w:rPr>
        <w:sz w:val="16"/>
      </w:rPr>
      <w:t>yy</w:t>
    </w:r>
    <w:proofErr w:type="spellEnd"/>
    <w:r w:rsidR="00657DC9">
      <w:rPr>
        <w:sz w:val="16"/>
      </w:rPr>
      <w:t xml:space="preserve"> (202</w:t>
    </w:r>
    <w:r w:rsidR="00C71998">
      <w:rPr>
        <w:sz w:val="16"/>
      </w:rPr>
      <w:t>3</w:t>
    </w:r>
    <w:r w:rsidR="00657DC9">
      <w:rPr>
        <w:sz w:val="16"/>
      </w:rPr>
      <w:t>)</w:t>
    </w:r>
    <w:sdt>
      <w:sdtPr>
        <w:id w:val="-1976600046"/>
        <w:docPartObj>
          <w:docPartGallery w:val="Page Numbers (Top of Page)"/>
          <w:docPartUnique/>
        </w:docPartObj>
      </w:sdtPr>
      <w:sdtEndPr>
        <w:rPr>
          <w:noProof/>
        </w:r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B722" w14:textId="5524F3CD" w:rsidR="00657DC9" w:rsidRPr="00B46F08" w:rsidRDefault="00657DC9" w:rsidP="001F5CE0">
    <w:pPr>
      <w:tabs>
        <w:tab w:val="left" w:pos="3510"/>
      </w:tabs>
      <w:ind w:right="-172"/>
    </w:pPr>
    <w:r>
      <w:rPr>
        <w:sz w:val="16"/>
      </w:rPr>
      <w:tab/>
    </w:r>
    <w:r w:rsidR="00756E8C" w:rsidRPr="00756E8C">
      <w:rPr>
        <w:sz w:val="16"/>
      </w:rPr>
      <w:t>Int. J. Appl. Inf. Technol.</w:t>
    </w:r>
    <w:r w:rsidR="00756E8C">
      <w:rPr>
        <w:sz w:val="16"/>
      </w:rPr>
      <w:t xml:space="preserve"> </w:t>
    </w:r>
    <w:r>
      <w:rPr>
        <w:sz w:val="16"/>
      </w:rPr>
      <w:t xml:space="preserve">Vol. xx No. </w:t>
    </w:r>
    <w:proofErr w:type="spellStart"/>
    <w:r>
      <w:rPr>
        <w:sz w:val="16"/>
      </w:rPr>
      <w:t>yy</w:t>
    </w:r>
    <w:proofErr w:type="spellEnd"/>
    <w:r>
      <w:rPr>
        <w:sz w:val="16"/>
      </w:rPr>
      <w:t xml:space="preserve"> (202</w:t>
    </w:r>
    <w:r w:rsidR="00C71998">
      <w:rPr>
        <w:sz w:val="16"/>
      </w:rPr>
      <w:t>3</w:t>
    </w:r>
    <w:r>
      <w:rPr>
        <w:sz w:val="16"/>
      </w:rPr>
      <w:t>)</w:t>
    </w:r>
    <w:sdt>
      <w:sdtPr>
        <w:id w:val="2003159389"/>
        <w:docPartObj>
          <w:docPartGallery w:val="Page Numbers (Top of Page)"/>
          <w:docPartUnique/>
        </w:docPartObj>
      </w:sdtPr>
      <w:sdtEndPr>
        <w:rPr>
          <w:noProof/>
        </w:rPr>
      </w:sdtEndPr>
      <w:sdtContent>
        <w:r>
          <w:tab/>
        </w:r>
        <w:r>
          <w:tab/>
        </w:r>
        <w:r>
          <w:tab/>
        </w:r>
        <w:r>
          <w:tab/>
        </w:r>
        <w:r>
          <w:tab/>
        </w:r>
      </w:sdtContent>
    </w:sdt>
    <w:r>
      <w:fldChar w:fldCharType="begin"/>
    </w:r>
    <w:r w:rsidRPr="001F5CE0">
      <w:instrText xml:space="preserve"> PAGE   \* MERGEFORMAT </w:instrText>
    </w:r>
    <w:r>
      <w:fldChar w:fldCharType="separate"/>
    </w:r>
    <w:r>
      <w:rPr>
        <w:noProof/>
      </w:rPr>
      <w:t>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28C"/>
    <w:multiLevelType w:val="hybridMultilevel"/>
    <w:tmpl w:val="D1BCD22A"/>
    <w:lvl w:ilvl="0" w:tplc="00C03C34">
      <w:start w:val="1"/>
      <w:numFmt w:val="decimal"/>
      <w:lvlText w:val="%1."/>
      <w:lvlJc w:val="left"/>
      <w:pPr>
        <w:ind w:left="4314" w:hanging="804"/>
      </w:pPr>
      <w:rPr>
        <w:rFonts w:hint="default"/>
      </w:rPr>
    </w:lvl>
    <w:lvl w:ilvl="1" w:tplc="04090001">
      <w:start w:val="1"/>
      <w:numFmt w:val="bullet"/>
      <w:lvlText w:val=""/>
      <w:lvlJc w:val="left"/>
      <w:pPr>
        <w:ind w:left="4590" w:hanging="360"/>
      </w:pPr>
      <w:rPr>
        <w:rFonts w:ascii="Symbol" w:hAnsi="Symbol" w:hint="default"/>
      </w:rPr>
    </w:lvl>
    <w:lvl w:ilvl="2" w:tplc="3809001B" w:tentative="1">
      <w:start w:val="1"/>
      <w:numFmt w:val="lowerRoman"/>
      <w:lvlText w:val="%3."/>
      <w:lvlJc w:val="right"/>
      <w:pPr>
        <w:ind w:left="5310" w:hanging="180"/>
      </w:pPr>
    </w:lvl>
    <w:lvl w:ilvl="3" w:tplc="3809000F" w:tentative="1">
      <w:start w:val="1"/>
      <w:numFmt w:val="decimal"/>
      <w:lvlText w:val="%4."/>
      <w:lvlJc w:val="left"/>
      <w:pPr>
        <w:ind w:left="6030" w:hanging="360"/>
      </w:pPr>
    </w:lvl>
    <w:lvl w:ilvl="4" w:tplc="38090019" w:tentative="1">
      <w:start w:val="1"/>
      <w:numFmt w:val="lowerLetter"/>
      <w:lvlText w:val="%5."/>
      <w:lvlJc w:val="left"/>
      <w:pPr>
        <w:ind w:left="6750" w:hanging="360"/>
      </w:pPr>
    </w:lvl>
    <w:lvl w:ilvl="5" w:tplc="3809001B" w:tentative="1">
      <w:start w:val="1"/>
      <w:numFmt w:val="lowerRoman"/>
      <w:lvlText w:val="%6."/>
      <w:lvlJc w:val="right"/>
      <w:pPr>
        <w:ind w:left="7470" w:hanging="180"/>
      </w:pPr>
    </w:lvl>
    <w:lvl w:ilvl="6" w:tplc="3809000F" w:tentative="1">
      <w:start w:val="1"/>
      <w:numFmt w:val="decimal"/>
      <w:lvlText w:val="%7."/>
      <w:lvlJc w:val="left"/>
      <w:pPr>
        <w:ind w:left="8190" w:hanging="360"/>
      </w:pPr>
    </w:lvl>
    <w:lvl w:ilvl="7" w:tplc="38090019" w:tentative="1">
      <w:start w:val="1"/>
      <w:numFmt w:val="lowerLetter"/>
      <w:lvlText w:val="%8."/>
      <w:lvlJc w:val="left"/>
      <w:pPr>
        <w:ind w:left="8910" w:hanging="360"/>
      </w:pPr>
    </w:lvl>
    <w:lvl w:ilvl="8" w:tplc="3809001B" w:tentative="1">
      <w:start w:val="1"/>
      <w:numFmt w:val="lowerRoman"/>
      <w:lvlText w:val="%9."/>
      <w:lvlJc w:val="right"/>
      <w:pPr>
        <w:ind w:left="9630" w:hanging="180"/>
      </w:pPr>
    </w:lvl>
  </w:abstractNum>
  <w:abstractNum w:abstractNumId="1" w15:restartNumberingAfterBreak="0">
    <w:nsid w:val="058C05F7"/>
    <w:multiLevelType w:val="hybridMultilevel"/>
    <w:tmpl w:val="D54ED370"/>
    <w:lvl w:ilvl="0" w:tplc="1F5691C6">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 w15:restartNumberingAfterBreak="0">
    <w:nsid w:val="1E1D0466"/>
    <w:multiLevelType w:val="hybridMultilevel"/>
    <w:tmpl w:val="15D87AF6"/>
    <w:lvl w:ilvl="0" w:tplc="0809000F">
      <w:start w:val="1"/>
      <w:numFmt w:val="decimal"/>
      <w:lvlText w:val="%1."/>
      <w:lvlJc w:val="left"/>
      <w:pPr>
        <w:ind w:left="4230" w:hanging="360"/>
      </w:pPr>
      <w:rPr>
        <w:rFonts w:hint="default"/>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 w15:restartNumberingAfterBreak="0">
    <w:nsid w:val="22362CDC"/>
    <w:multiLevelType w:val="hybridMultilevel"/>
    <w:tmpl w:val="6B029616"/>
    <w:lvl w:ilvl="0" w:tplc="90EC4A34">
      <w:start w:val="1"/>
      <w:numFmt w:val="decimal"/>
      <w:lvlText w:val="%1."/>
      <w:lvlJc w:val="left"/>
      <w:pPr>
        <w:ind w:left="3870" w:hanging="360"/>
      </w:pPr>
    </w:lvl>
    <w:lvl w:ilvl="1" w:tplc="04210019">
      <w:start w:val="1"/>
      <w:numFmt w:val="lowerLetter"/>
      <w:lvlText w:val="%2."/>
      <w:lvlJc w:val="left"/>
      <w:pPr>
        <w:ind w:left="4590" w:hanging="360"/>
      </w:pPr>
    </w:lvl>
    <w:lvl w:ilvl="2" w:tplc="0421001B">
      <w:start w:val="1"/>
      <w:numFmt w:val="lowerRoman"/>
      <w:lvlText w:val="%3."/>
      <w:lvlJc w:val="right"/>
      <w:pPr>
        <w:ind w:left="5310" w:hanging="180"/>
      </w:pPr>
    </w:lvl>
    <w:lvl w:ilvl="3" w:tplc="0421000F">
      <w:start w:val="1"/>
      <w:numFmt w:val="decimal"/>
      <w:lvlText w:val="%4."/>
      <w:lvlJc w:val="left"/>
      <w:pPr>
        <w:ind w:left="6030" w:hanging="360"/>
      </w:pPr>
    </w:lvl>
    <w:lvl w:ilvl="4" w:tplc="04210019">
      <w:start w:val="1"/>
      <w:numFmt w:val="lowerLetter"/>
      <w:lvlText w:val="%5."/>
      <w:lvlJc w:val="left"/>
      <w:pPr>
        <w:ind w:left="6750" w:hanging="360"/>
      </w:pPr>
    </w:lvl>
    <w:lvl w:ilvl="5" w:tplc="0421001B">
      <w:start w:val="1"/>
      <w:numFmt w:val="lowerRoman"/>
      <w:lvlText w:val="%6."/>
      <w:lvlJc w:val="right"/>
      <w:pPr>
        <w:ind w:left="7470" w:hanging="180"/>
      </w:pPr>
    </w:lvl>
    <w:lvl w:ilvl="6" w:tplc="0421000F">
      <w:start w:val="1"/>
      <w:numFmt w:val="decimal"/>
      <w:lvlText w:val="%7."/>
      <w:lvlJc w:val="left"/>
      <w:pPr>
        <w:ind w:left="8190" w:hanging="360"/>
      </w:pPr>
    </w:lvl>
    <w:lvl w:ilvl="7" w:tplc="04210019">
      <w:start w:val="1"/>
      <w:numFmt w:val="lowerLetter"/>
      <w:lvlText w:val="%8."/>
      <w:lvlJc w:val="left"/>
      <w:pPr>
        <w:ind w:left="8910" w:hanging="360"/>
      </w:pPr>
    </w:lvl>
    <w:lvl w:ilvl="8" w:tplc="0421001B">
      <w:start w:val="1"/>
      <w:numFmt w:val="lowerRoman"/>
      <w:lvlText w:val="%9."/>
      <w:lvlJc w:val="right"/>
      <w:pPr>
        <w:ind w:left="9630" w:hanging="180"/>
      </w:pPr>
    </w:lvl>
  </w:abstractNum>
  <w:abstractNum w:abstractNumId="4" w15:restartNumberingAfterBreak="0">
    <w:nsid w:val="2259728E"/>
    <w:multiLevelType w:val="hybridMultilevel"/>
    <w:tmpl w:val="AE8252DE"/>
    <w:lvl w:ilvl="0" w:tplc="841ED1C6">
      <w:start w:val="1"/>
      <w:numFmt w:val="decimal"/>
      <w:pStyle w:val="Numb1"/>
      <w:lvlText w:val="%1."/>
      <w:lvlJc w:val="left"/>
      <w:pPr>
        <w:ind w:left="4230" w:hanging="360"/>
      </w:pPr>
      <w:rPr>
        <w:rFonts w:hint="default"/>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15:restartNumberingAfterBreak="0">
    <w:nsid w:val="3FFA1B69"/>
    <w:multiLevelType w:val="hybridMultilevel"/>
    <w:tmpl w:val="94A4DF96"/>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6" w15:restartNumberingAfterBreak="0">
    <w:nsid w:val="428B0418"/>
    <w:multiLevelType w:val="hybridMultilevel"/>
    <w:tmpl w:val="1440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66F65"/>
    <w:multiLevelType w:val="hybridMultilevel"/>
    <w:tmpl w:val="73EA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D0E0C"/>
    <w:multiLevelType w:val="hybridMultilevel"/>
    <w:tmpl w:val="6B029616"/>
    <w:lvl w:ilvl="0" w:tplc="90EC4A34">
      <w:start w:val="1"/>
      <w:numFmt w:val="decimal"/>
      <w:lvlText w:val="%1."/>
      <w:lvlJc w:val="left"/>
      <w:pPr>
        <w:ind w:left="3870" w:hanging="360"/>
      </w:pPr>
    </w:lvl>
    <w:lvl w:ilvl="1" w:tplc="04210019">
      <w:start w:val="1"/>
      <w:numFmt w:val="lowerLetter"/>
      <w:lvlText w:val="%2."/>
      <w:lvlJc w:val="left"/>
      <w:pPr>
        <w:ind w:left="4590" w:hanging="360"/>
      </w:pPr>
    </w:lvl>
    <w:lvl w:ilvl="2" w:tplc="0421001B">
      <w:start w:val="1"/>
      <w:numFmt w:val="lowerRoman"/>
      <w:lvlText w:val="%3."/>
      <w:lvlJc w:val="right"/>
      <w:pPr>
        <w:ind w:left="5310" w:hanging="180"/>
      </w:pPr>
    </w:lvl>
    <w:lvl w:ilvl="3" w:tplc="0421000F">
      <w:start w:val="1"/>
      <w:numFmt w:val="decimal"/>
      <w:lvlText w:val="%4."/>
      <w:lvlJc w:val="left"/>
      <w:pPr>
        <w:ind w:left="6030" w:hanging="360"/>
      </w:pPr>
    </w:lvl>
    <w:lvl w:ilvl="4" w:tplc="04210019">
      <w:start w:val="1"/>
      <w:numFmt w:val="lowerLetter"/>
      <w:lvlText w:val="%5."/>
      <w:lvlJc w:val="left"/>
      <w:pPr>
        <w:ind w:left="6750" w:hanging="360"/>
      </w:pPr>
    </w:lvl>
    <w:lvl w:ilvl="5" w:tplc="0421001B">
      <w:start w:val="1"/>
      <w:numFmt w:val="lowerRoman"/>
      <w:lvlText w:val="%6."/>
      <w:lvlJc w:val="right"/>
      <w:pPr>
        <w:ind w:left="7470" w:hanging="180"/>
      </w:pPr>
    </w:lvl>
    <w:lvl w:ilvl="6" w:tplc="0421000F">
      <w:start w:val="1"/>
      <w:numFmt w:val="decimal"/>
      <w:lvlText w:val="%7."/>
      <w:lvlJc w:val="left"/>
      <w:pPr>
        <w:ind w:left="8190" w:hanging="360"/>
      </w:pPr>
    </w:lvl>
    <w:lvl w:ilvl="7" w:tplc="04210019">
      <w:start w:val="1"/>
      <w:numFmt w:val="lowerLetter"/>
      <w:lvlText w:val="%8."/>
      <w:lvlJc w:val="left"/>
      <w:pPr>
        <w:ind w:left="8910" w:hanging="360"/>
      </w:pPr>
    </w:lvl>
    <w:lvl w:ilvl="8" w:tplc="0421001B">
      <w:start w:val="1"/>
      <w:numFmt w:val="lowerRoman"/>
      <w:lvlText w:val="%9."/>
      <w:lvlJc w:val="right"/>
      <w:pPr>
        <w:ind w:left="9630" w:hanging="180"/>
      </w:pPr>
    </w:lvl>
  </w:abstractNum>
  <w:abstractNum w:abstractNumId="9" w15:restartNumberingAfterBreak="0">
    <w:nsid w:val="55C540A8"/>
    <w:multiLevelType w:val="hybridMultilevel"/>
    <w:tmpl w:val="97D2EEC6"/>
    <w:lvl w:ilvl="0" w:tplc="B1EA053C">
      <w:start w:val="1"/>
      <w:numFmt w:val="bullet"/>
      <w:pStyle w:val="Bull1"/>
      <w:lvlText w:val=""/>
      <w:lvlJc w:val="left"/>
      <w:pPr>
        <w:ind w:left="4230" w:hanging="360"/>
      </w:pPr>
      <w:rPr>
        <w:rFonts w:ascii="Symbol" w:hAnsi="Symbol" w:hint="default"/>
      </w:rPr>
    </w:lvl>
    <w:lvl w:ilvl="1" w:tplc="08090001">
      <w:start w:val="1"/>
      <w:numFmt w:val="bullet"/>
      <w:lvlText w:val=""/>
      <w:lvlJc w:val="left"/>
      <w:pPr>
        <w:ind w:left="4950" w:hanging="360"/>
      </w:pPr>
      <w:rPr>
        <w:rFonts w:ascii="Symbol" w:hAnsi="Symbol" w:hint="default"/>
      </w:rPr>
    </w:lvl>
    <w:lvl w:ilvl="2" w:tplc="08090001">
      <w:start w:val="1"/>
      <w:numFmt w:val="bullet"/>
      <w:lvlText w:val=""/>
      <w:lvlJc w:val="left"/>
      <w:pPr>
        <w:ind w:left="5670" w:hanging="180"/>
      </w:pPr>
      <w:rPr>
        <w:rFonts w:ascii="Symbol" w:hAnsi="Symbol" w:hint="default"/>
      </w:r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0" w15:restartNumberingAfterBreak="0">
    <w:nsid w:val="573D07ED"/>
    <w:multiLevelType w:val="multilevel"/>
    <w:tmpl w:val="8FFAE3DC"/>
    <w:lvl w:ilvl="0">
      <w:start w:val="1"/>
      <w:numFmt w:val="decimal"/>
      <w:pStyle w:val="Heading1IJAIT"/>
      <w:lvlText w:val="%1."/>
      <w:lvlJc w:val="left"/>
      <w:pPr>
        <w:ind w:left="9000" w:hanging="360"/>
      </w:pPr>
      <w:rPr>
        <w:rFonts w:hint="default"/>
      </w:rPr>
    </w:lvl>
    <w:lvl w:ilvl="1">
      <w:start w:val="1"/>
      <w:numFmt w:val="decimal"/>
      <w:pStyle w:val="Heading2IJAIT"/>
      <w:lvlText w:val="%1.%2."/>
      <w:lvlJc w:val="left"/>
      <w:pPr>
        <w:ind w:left="9432" w:hanging="432"/>
      </w:pPr>
    </w:lvl>
    <w:lvl w:ilvl="2">
      <w:start w:val="1"/>
      <w:numFmt w:val="decimal"/>
      <w:pStyle w:val="Heading3IJAIT"/>
      <w:lvlText w:val="%1.%2.%3."/>
      <w:lvlJc w:val="left"/>
      <w:pPr>
        <w:ind w:left="9864" w:hanging="504"/>
      </w:pPr>
    </w:lvl>
    <w:lvl w:ilvl="3">
      <w:start w:val="1"/>
      <w:numFmt w:val="decimal"/>
      <w:lvlText w:val="%1.%2.%3.%4."/>
      <w:lvlJc w:val="left"/>
      <w:pPr>
        <w:ind w:left="10368" w:hanging="648"/>
      </w:pPr>
    </w:lvl>
    <w:lvl w:ilvl="4">
      <w:start w:val="1"/>
      <w:numFmt w:val="decimal"/>
      <w:lvlText w:val="%1.%2.%3.%4.%5."/>
      <w:lvlJc w:val="left"/>
      <w:pPr>
        <w:ind w:left="10872" w:hanging="792"/>
      </w:pPr>
    </w:lvl>
    <w:lvl w:ilvl="5">
      <w:start w:val="1"/>
      <w:numFmt w:val="decimal"/>
      <w:lvlText w:val="%1.%2.%3.%4.%5.%6."/>
      <w:lvlJc w:val="left"/>
      <w:pPr>
        <w:ind w:left="11376" w:hanging="936"/>
      </w:pPr>
    </w:lvl>
    <w:lvl w:ilvl="6">
      <w:start w:val="1"/>
      <w:numFmt w:val="decimal"/>
      <w:lvlText w:val="%1.%2.%3.%4.%5.%6.%7."/>
      <w:lvlJc w:val="left"/>
      <w:pPr>
        <w:ind w:left="11880" w:hanging="1080"/>
      </w:pPr>
    </w:lvl>
    <w:lvl w:ilvl="7">
      <w:start w:val="1"/>
      <w:numFmt w:val="decimal"/>
      <w:lvlText w:val="%1.%2.%3.%4.%5.%6.%7.%8."/>
      <w:lvlJc w:val="left"/>
      <w:pPr>
        <w:ind w:left="12384" w:hanging="1224"/>
      </w:pPr>
    </w:lvl>
    <w:lvl w:ilvl="8">
      <w:start w:val="1"/>
      <w:numFmt w:val="decimal"/>
      <w:lvlText w:val="%1.%2.%3.%4.%5.%6.%7.%8.%9."/>
      <w:lvlJc w:val="left"/>
      <w:pPr>
        <w:ind w:left="12960" w:hanging="1440"/>
      </w:pPr>
    </w:lvl>
  </w:abstractNum>
  <w:abstractNum w:abstractNumId="11" w15:restartNumberingAfterBreak="0">
    <w:nsid w:val="594E58F3"/>
    <w:multiLevelType w:val="hybridMultilevel"/>
    <w:tmpl w:val="4BEABF76"/>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62FF19BE"/>
    <w:multiLevelType w:val="hybridMultilevel"/>
    <w:tmpl w:val="6DBC225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753220B"/>
    <w:multiLevelType w:val="hybridMultilevel"/>
    <w:tmpl w:val="5D9CACC0"/>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4" w15:restartNumberingAfterBreak="0">
    <w:nsid w:val="7C1452EF"/>
    <w:multiLevelType w:val="hybridMultilevel"/>
    <w:tmpl w:val="E460F59C"/>
    <w:lvl w:ilvl="0" w:tplc="0B5071FC">
      <w:start w:val="1"/>
      <w:numFmt w:val="bullet"/>
      <w:pStyle w:val="ORCID"/>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456724255">
    <w:abstractNumId w:val="10"/>
  </w:num>
  <w:num w:numId="2" w16cid:durableId="310214098">
    <w:abstractNumId w:val="6"/>
  </w:num>
  <w:num w:numId="3" w16cid:durableId="2112627631">
    <w:abstractNumId w:val="10"/>
  </w:num>
  <w:num w:numId="4" w16cid:durableId="2022052136">
    <w:abstractNumId w:val="10"/>
  </w:num>
  <w:num w:numId="5" w16cid:durableId="2056201514">
    <w:abstractNumId w:val="12"/>
  </w:num>
  <w:num w:numId="6" w16cid:durableId="1037698021">
    <w:abstractNumId w:val="11"/>
  </w:num>
  <w:num w:numId="7" w16cid:durableId="417752953">
    <w:abstractNumId w:val="9"/>
  </w:num>
  <w:num w:numId="8" w16cid:durableId="1378242765">
    <w:abstractNumId w:val="13"/>
  </w:num>
  <w:num w:numId="9" w16cid:durableId="941717114">
    <w:abstractNumId w:val="14"/>
  </w:num>
  <w:num w:numId="10" w16cid:durableId="2025979954">
    <w:abstractNumId w:val="4"/>
  </w:num>
  <w:num w:numId="11" w16cid:durableId="1096905683">
    <w:abstractNumId w:val="0"/>
  </w:num>
  <w:num w:numId="12" w16cid:durableId="1510364797">
    <w:abstractNumId w:val="2"/>
  </w:num>
  <w:num w:numId="13" w16cid:durableId="16783397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3716697">
    <w:abstractNumId w:val="5"/>
  </w:num>
  <w:num w:numId="15" w16cid:durableId="1356275372">
    <w:abstractNumId w:val="1"/>
  </w:num>
  <w:num w:numId="16" w16cid:durableId="171576461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9523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6040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5673119">
    <w:abstractNumId w:val="3"/>
  </w:num>
  <w:num w:numId="20" w16cid:durableId="1832479597">
    <w:abstractNumId w:val="3"/>
  </w:num>
  <w:num w:numId="21" w16cid:durableId="1241863982">
    <w:abstractNumId w:val="10"/>
  </w:num>
  <w:num w:numId="22" w16cid:durableId="1600328071">
    <w:abstractNumId w:val="10"/>
  </w:num>
  <w:num w:numId="23" w16cid:durableId="556285454">
    <w:abstractNumId w:val="10"/>
  </w:num>
  <w:num w:numId="24" w16cid:durableId="639118290">
    <w:abstractNumId w:val="10"/>
  </w:num>
  <w:num w:numId="25" w16cid:durableId="1697348562">
    <w:abstractNumId w:val="10"/>
  </w:num>
  <w:num w:numId="26" w16cid:durableId="428241113">
    <w:abstractNumId w:val="10"/>
  </w:num>
  <w:num w:numId="27" w16cid:durableId="1317226444">
    <w:abstractNumId w:val="10"/>
  </w:num>
  <w:num w:numId="28" w16cid:durableId="1141191032">
    <w:abstractNumId w:val="10"/>
  </w:num>
  <w:num w:numId="29" w16cid:durableId="1871146094">
    <w:abstractNumId w:val="10"/>
  </w:num>
  <w:num w:numId="30" w16cid:durableId="1750351121">
    <w:abstractNumId w:val="10"/>
  </w:num>
  <w:num w:numId="31" w16cid:durableId="143548601">
    <w:abstractNumId w:val="10"/>
  </w:num>
  <w:num w:numId="32" w16cid:durableId="265158744">
    <w:abstractNumId w:val="10"/>
  </w:num>
  <w:num w:numId="33" w16cid:durableId="607590064">
    <w:abstractNumId w:val="10"/>
  </w:num>
  <w:num w:numId="34" w16cid:durableId="2022391537">
    <w:abstractNumId w:val="10"/>
  </w:num>
  <w:num w:numId="35" w16cid:durableId="1275790444">
    <w:abstractNumId w:val="10"/>
  </w:num>
  <w:num w:numId="36" w16cid:durableId="2076463645">
    <w:abstractNumId w:val="10"/>
    <w:lvlOverride w:ilvl="0">
      <w:startOverride w:val="1"/>
    </w:lvlOverride>
  </w:num>
  <w:num w:numId="37" w16cid:durableId="739451406">
    <w:abstractNumId w:val="4"/>
  </w:num>
  <w:num w:numId="38" w16cid:durableId="1399547518">
    <w:abstractNumId w:val="4"/>
  </w:num>
  <w:num w:numId="39" w16cid:durableId="334916263">
    <w:abstractNumId w:val="4"/>
  </w:num>
  <w:num w:numId="40" w16cid:durableId="1727754129">
    <w:abstractNumId w:val="4"/>
  </w:num>
  <w:num w:numId="41" w16cid:durableId="160893258">
    <w:abstractNumId w:val="8"/>
  </w:num>
  <w:num w:numId="42" w16cid:durableId="1902474855">
    <w:abstractNumId w:val="7"/>
  </w:num>
  <w:num w:numId="43" w16cid:durableId="1155684182">
    <w:abstractNumId w:val="9"/>
  </w:num>
  <w:num w:numId="44" w16cid:durableId="59470329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ka">
    <w15:presenceInfo w15:providerId="None" w15:userId="an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wNrC0sDAxMbU0MTFU0lEKTi0uzszPAykwNKoFAN7M7hMtAAAA"/>
  </w:docVars>
  <w:rsids>
    <w:rsidRoot w:val="00D43455"/>
    <w:rsid w:val="0000214E"/>
    <w:rsid w:val="00003518"/>
    <w:rsid w:val="00004E60"/>
    <w:rsid w:val="00010521"/>
    <w:rsid w:val="000113AF"/>
    <w:rsid w:val="00013F58"/>
    <w:rsid w:val="00014BA4"/>
    <w:rsid w:val="00014D0E"/>
    <w:rsid w:val="000176B7"/>
    <w:rsid w:val="00023238"/>
    <w:rsid w:val="00030337"/>
    <w:rsid w:val="000329F0"/>
    <w:rsid w:val="00033765"/>
    <w:rsid w:val="00036FBF"/>
    <w:rsid w:val="00037EDB"/>
    <w:rsid w:val="00040E04"/>
    <w:rsid w:val="00043B35"/>
    <w:rsid w:val="00045932"/>
    <w:rsid w:val="00046754"/>
    <w:rsid w:val="000527B4"/>
    <w:rsid w:val="00056537"/>
    <w:rsid w:val="00060B88"/>
    <w:rsid w:val="00063AE5"/>
    <w:rsid w:val="00065028"/>
    <w:rsid w:val="00075924"/>
    <w:rsid w:val="00077623"/>
    <w:rsid w:val="00083CEC"/>
    <w:rsid w:val="00095E6C"/>
    <w:rsid w:val="000A33FA"/>
    <w:rsid w:val="000A6B29"/>
    <w:rsid w:val="000B3030"/>
    <w:rsid w:val="000C064D"/>
    <w:rsid w:val="000D1BB0"/>
    <w:rsid w:val="000D2658"/>
    <w:rsid w:val="000D4593"/>
    <w:rsid w:val="000E3D51"/>
    <w:rsid w:val="000E459F"/>
    <w:rsid w:val="000E4614"/>
    <w:rsid w:val="000E7510"/>
    <w:rsid w:val="000E794B"/>
    <w:rsid w:val="000F1CBD"/>
    <w:rsid w:val="000F59C9"/>
    <w:rsid w:val="000F5B9A"/>
    <w:rsid w:val="00100D25"/>
    <w:rsid w:val="0010228E"/>
    <w:rsid w:val="0010391C"/>
    <w:rsid w:val="00103FE4"/>
    <w:rsid w:val="00127936"/>
    <w:rsid w:val="00130674"/>
    <w:rsid w:val="00130F54"/>
    <w:rsid w:val="00134B8D"/>
    <w:rsid w:val="001357B9"/>
    <w:rsid w:val="0014578D"/>
    <w:rsid w:val="00146197"/>
    <w:rsid w:val="00147983"/>
    <w:rsid w:val="00150777"/>
    <w:rsid w:val="00156416"/>
    <w:rsid w:val="00160AE9"/>
    <w:rsid w:val="00164D8C"/>
    <w:rsid w:val="00171ECF"/>
    <w:rsid w:val="00181F22"/>
    <w:rsid w:val="001856BF"/>
    <w:rsid w:val="00190B47"/>
    <w:rsid w:val="00192B42"/>
    <w:rsid w:val="00195481"/>
    <w:rsid w:val="001A4FB5"/>
    <w:rsid w:val="001A7211"/>
    <w:rsid w:val="001B175E"/>
    <w:rsid w:val="001C4FEB"/>
    <w:rsid w:val="001C5397"/>
    <w:rsid w:val="001C706B"/>
    <w:rsid w:val="001E18C0"/>
    <w:rsid w:val="001E4569"/>
    <w:rsid w:val="001F0C54"/>
    <w:rsid w:val="001F4F35"/>
    <w:rsid w:val="001F5CE0"/>
    <w:rsid w:val="001F5FDD"/>
    <w:rsid w:val="001F7011"/>
    <w:rsid w:val="001F7A49"/>
    <w:rsid w:val="00205640"/>
    <w:rsid w:val="00205A88"/>
    <w:rsid w:val="00205B6F"/>
    <w:rsid w:val="00214B86"/>
    <w:rsid w:val="00215112"/>
    <w:rsid w:val="00233BF3"/>
    <w:rsid w:val="002345DD"/>
    <w:rsid w:val="00234D6A"/>
    <w:rsid w:val="00235556"/>
    <w:rsid w:val="00236180"/>
    <w:rsid w:val="00240EB0"/>
    <w:rsid w:val="00241801"/>
    <w:rsid w:val="002420E3"/>
    <w:rsid w:val="00250594"/>
    <w:rsid w:val="00250E4E"/>
    <w:rsid w:val="0026646B"/>
    <w:rsid w:val="002676D3"/>
    <w:rsid w:val="00277D66"/>
    <w:rsid w:val="00277E72"/>
    <w:rsid w:val="00280029"/>
    <w:rsid w:val="00283417"/>
    <w:rsid w:val="00283CF1"/>
    <w:rsid w:val="00285B43"/>
    <w:rsid w:val="00285BCC"/>
    <w:rsid w:val="00286038"/>
    <w:rsid w:val="00292C28"/>
    <w:rsid w:val="00293133"/>
    <w:rsid w:val="002932C1"/>
    <w:rsid w:val="00296F08"/>
    <w:rsid w:val="002A0BD6"/>
    <w:rsid w:val="002A68F0"/>
    <w:rsid w:val="002B11A7"/>
    <w:rsid w:val="002D07EB"/>
    <w:rsid w:val="002D33BC"/>
    <w:rsid w:val="002D67A9"/>
    <w:rsid w:val="002E1C85"/>
    <w:rsid w:val="002E46B6"/>
    <w:rsid w:val="002E55FC"/>
    <w:rsid w:val="002F6F7C"/>
    <w:rsid w:val="00304D8A"/>
    <w:rsid w:val="00312FA2"/>
    <w:rsid w:val="003248B4"/>
    <w:rsid w:val="003254CC"/>
    <w:rsid w:val="00335220"/>
    <w:rsid w:val="00335A70"/>
    <w:rsid w:val="00337A0C"/>
    <w:rsid w:val="00345DB0"/>
    <w:rsid w:val="00346DEB"/>
    <w:rsid w:val="003543AE"/>
    <w:rsid w:val="003621D9"/>
    <w:rsid w:val="00370997"/>
    <w:rsid w:val="00376800"/>
    <w:rsid w:val="00380F4D"/>
    <w:rsid w:val="00381268"/>
    <w:rsid w:val="0039640F"/>
    <w:rsid w:val="003972E8"/>
    <w:rsid w:val="003A226F"/>
    <w:rsid w:val="003B0614"/>
    <w:rsid w:val="003B1454"/>
    <w:rsid w:val="003B2AF9"/>
    <w:rsid w:val="003B4612"/>
    <w:rsid w:val="003B4BA9"/>
    <w:rsid w:val="003B5A8D"/>
    <w:rsid w:val="003B5BD2"/>
    <w:rsid w:val="003B6670"/>
    <w:rsid w:val="003C547A"/>
    <w:rsid w:val="003D6C56"/>
    <w:rsid w:val="003D759E"/>
    <w:rsid w:val="003E5EF7"/>
    <w:rsid w:val="003E71CC"/>
    <w:rsid w:val="003F01DF"/>
    <w:rsid w:val="003F1648"/>
    <w:rsid w:val="003F3ABC"/>
    <w:rsid w:val="003F49BA"/>
    <w:rsid w:val="003F667E"/>
    <w:rsid w:val="003F79C8"/>
    <w:rsid w:val="00400D8E"/>
    <w:rsid w:val="004127DE"/>
    <w:rsid w:val="00414727"/>
    <w:rsid w:val="004213CD"/>
    <w:rsid w:val="00422636"/>
    <w:rsid w:val="004279ED"/>
    <w:rsid w:val="0043167A"/>
    <w:rsid w:val="00435896"/>
    <w:rsid w:val="00435E6D"/>
    <w:rsid w:val="00443456"/>
    <w:rsid w:val="004445B8"/>
    <w:rsid w:val="00446A71"/>
    <w:rsid w:val="00447594"/>
    <w:rsid w:val="004509FC"/>
    <w:rsid w:val="00454CA2"/>
    <w:rsid w:val="004575EE"/>
    <w:rsid w:val="004635C2"/>
    <w:rsid w:val="00465E45"/>
    <w:rsid w:val="00466584"/>
    <w:rsid w:val="00482105"/>
    <w:rsid w:val="004841DC"/>
    <w:rsid w:val="00484349"/>
    <w:rsid w:val="00490B19"/>
    <w:rsid w:val="00494148"/>
    <w:rsid w:val="00496DD8"/>
    <w:rsid w:val="004A1BCE"/>
    <w:rsid w:val="004B131C"/>
    <w:rsid w:val="004B1B95"/>
    <w:rsid w:val="004B2F92"/>
    <w:rsid w:val="004B5C74"/>
    <w:rsid w:val="004C1E12"/>
    <w:rsid w:val="004C5554"/>
    <w:rsid w:val="004D54FB"/>
    <w:rsid w:val="004D68FC"/>
    <w:rsid w:val="004E3544"/>
    <w:rsid w:val="004E5A4C"/>
    <w:rsid w:val="004E5EF3"/>
    <w:rsid w:val="004F00A8"/>
    <w:rsid w:val="004F181E"/>
    <w:rsid w:val="004F1A92"/>
    <w:rsid w:val="004F7715"/>
    <w:rsid w:val="005010F3"/>
    <w:rsid w:val="005041CE"/>
    <w:rsid w:val="00511E91"/>
    <w:rsid w:val="0052384B"/>
    <w:rsid w:val="0053058A"/>
    <w:rsid w:val="005363D1"/>
    <w:rsid w:val="0054148D"/>
    <w:rsid w:val="0054506A"/>
    <w:rsid w:val="00546591"/>
    <w:rsid w:val="00552A25"/>
    <w:rsid w:val="00553F80"/>
    <w:rsid w:val="00563834"/>
    <w:rsid w:val="00563E8C"/>
    <w:rsid w:val="00566933"/>
    <w:rsid w:val="00571474"/>
    <w:rsid w:val="00574A8D"/>
    <w:rsid w:val="00576792"/>
    <w:rsid w:val="005819B7"/>
    <w:rsid w:val="00592902"/>
    <w:rsid w:val="00592C43"/>
    <w:rsid w:val="00593772"/>
    <w:rsid w:val="00597F26"/>
    <w:rsid w:val="00597F59"/>
    <w:rsid w:val="005A12E7"/>
    <w:rsid w:val="005A2916"/>
    <w:rsid w:val="005B01BF"/>
    <w:rsid w:val="005B05D6"/>
    <w:rsid w:val="005B3944"/>
    <w:rsid w:val="005B7B08"/>
    <w:rsid w:val="005C3774"/>
    <w:rsid w:val="005C5A1F"/>
    <w:rsid w:val="005C6507"/>
    <w:rsid w:val="005C68EC"/>
    <w:rsid w:val="005D0366"/>
    <w:rsid w:val="005D3E9B"/>
    <w:rsid w:val="005D49A4"/>
    <w:rsid w:val="005D65E0"/>
    <w:rsid w:val="005E41BC"/>
    <w:rsid w:val="005E5BB8"/>
    <w:rsid w:val="005F14A2"/>
    <w:rsid w:val="00602ADC"/>
    <w:rsid w:val="00602C3F"/>
    <w:rsid w:val="00611378"/>
    <w:rsid w:val="00622FFF"/>
    <w:rsid w:val="00625725"/>
    <w:rsid w:val="00630844"/>
    <w:rsid w:val="00630A9B"/>
    <w:rsid w:val="00630E97"/>
    <w:rsid w:val="0063255F"/>
    <w:rsid w:val="00635E4E"/>
    <w:rsid w:val="006414B4"/>
    <w:rsid w:val="00641740"/>
    <w:rsid w:val="00643206"/>
    <w:rsid w:val="00644FFC"/>
    <w:rsid w:val="00651279"/>
    <w:rsid w:val="00652AC2"/>
    <w:rsid w:val="00653169"/>
    <w:rsid w:val="00655A9E"/>
    <w:rsid w:val="00657DC9"/>
    <w:rsid w:val="00661833"/>
    <w:rsid w:val="0066425F"/>
    <w:rsid w:val="006705A5"/>
    <w:rsid w:val="00671030"/>
    <w:rsid w:val="00672BDE"/>
    <w:rsid w:val="00673E5C"/>
    <w:rsid w:val="00674327"/>
    <w:rsid w:val="0067459D"/>
    <w:rsid w:val="00674659"/>
    <w:rsid w:val="00676EE4"/>
    <w:rsid w:val="006828D4"/>
    <w:rsid w:val="0068565E"/>
    <w:rsid w:val="00685DCB"/>
    <w:rsid w:val="00692771"/>
    <w:rsid w:val="00692E58"/>
    <w:rsid w:val="00692EC1"/>
    <w:rsid w:val="00694445"/>
    <w:rsid w:val="00696455"/>
    <w:rsid w:val="0069758F"/>
    <w:rsid w:val="006A2C82"/>
    <w:rsid w:val="006A2E3A"/>
    <w:rsid w:val="006B38CA"/>
    <w:rsid w:val="006B38F9"/>
    <w:rsid w:val="006B6372"/>
    <w:rsid w:val="006B792E"/>
    <w:rsid w:val="006C2000"/>
    <w:rsid w:val="006C47A2"/>
    <w:rsid w:val="006C4870"/>
    <w:rsid w:val="006C499A"/>
    <w:rsid w:val="006D1301"/>
    <w:rsid w:val="006D20B5"/>
    <w:rsid w:val="006D4317"/>
    <w:rsid w:val="006E1F54"/>
    <w:rsid w:val="006E2EDE"/>
    <w:rsid w:val="006E6AF6"/>
    <w:rsid w:val="006F0227"/>
    <w:rsid w:val="006F0C8B"/>
    <w:rsid w:val="006F0D8B"/>
    <w:rsid w:val="006F5101"/>
    <w:rsid w:val="006F771C"/>
    <w:rsid w:val="00704D24"/>
    <w:rsid w:val="00706E6B"/>
    <w:rsid w:val="00711A59"/>
    <w:rsid w:val="0071460A"/>
    <w:rsid w:val="007168D0"/>
    <w:rsid w:val="00717207"/>
    <w:rsid w:val="00730160"/>
    <w:rsid w:val="0073153F"/>
    <w:rsid w:val="00732703"/>
    <w:rsid w:val="00734C8F"/>
    <w:rsid w:val="00736F0B"/>
    <w:rsid w:val="00737FE1"/>
    <w:rsid w:val="00740478"/>
    <w:rsid w:val="00741553"/>
    <w:rsid w:val="007453EE"/>
    <w:rsid w:val="00745E08"/>
    <w:rsid w:val="00753153"/>
    <w:rsid w:val="0075367C"/>
    <w:rsid w:val="00755C22"/>
    <w:rsid w:val="00756E8C"/>
    <w:rsid w:val="00760540"/>
    <w:rsid w:val="007608AB"/>
    <w:rsid w:val="00761B11"/>
    <w:rsid w:val="00770F4D"/>
    <w:rsid w:val="007726C7"/>
    <w:rsid w:val="00775AC5"/>
    <w:rsid w:val="00780029"/>
    <w:rsid w:val="00780A9B"/>
    <w:rsid w:val="007925DA"/>
    <w:rsid w:val="0079456D"/>
    <w:rsid w:val="00795A55"/>
    <w:rsid w:val="0079799B"/>
    <w:rsid w:val="00797E3F"/>
    <w:rsid w:val="007A4163"/>
    <w:rsid w:val="007A4B2F"/>
    <w:rsid w:val="007B29AE"/>
    <w:rsid w:val="007B3434"/>
    <w:rsid w:val="007C4297"/>
    <w:rsid w:val="007C7A02"/>
    <w:rsid w:val="007D0FEA"/>
    <w:rsid w:val="007D25C7"/>
    <w:rsid w:val="007D4B2B"/>
    <w:rsid w:val="007D7067"/>
    <w:rsid w:val="007E42A3"/>
    <w:rsid w:val="007E5C39"/>
    <w:rsid w:val="007F15E2"/>
    <w:rsid w:val="007F1D52"/>
    <w:rsid w:val="007F6620"/>
    <w:rsid w:val="007F6DCF"/>
    <w:rsid w:val="007F722B"/>
    <w:rsid w:val="007F7E6A"/>
    <w:rsid w:val="00800F55"/>
    <w:rsid w:val="00802647"/>
    <w:rsid w:val="0081310E"/>
    <w:rsid w:val="00826A97"/>
    <w:rsid w:val="008341AB"/>
    <w:rsid w:val="008372D0"/>
    <w:rsid w:val="00841EDD"/>
    <w:rsid w:val="00843779"/>
    <w:rsid w:val="00846B77"/>
    <w:rsid w:val="008519C5"/>
    <w:rsid w:val="00852854"/>
    <w:rsid w:val="008533F2"/>
    <w:rsid w:val="00853B14"/>
    <w:rsid w:val="008646A8"/>
    <w:rsid w:val="00872319"/>
    <w:rsid w:val="00877931"/>
    <w:rsid w:val="008811D9"/>
    <w:rsid w:val="008834B6"/>
    <w:rsid w:val="00884B93"/>
    <w:rsid w:val="008870CC"/>
    <w:rsid w:val="00892CE7"/>
    <w:rsid w:val="00894F48"/>
    <w:rsid w:val="008951EA"/>
    <w:rsid w:val="00895CFC"/>
    <w:rsid w:val="00895FD5"/>
    <w:rsid w:val="00896FF8"/>
    <w:rsid w:val="008A3F64"/>
    <w:rsid w:val="008A541C"/>
    <w:rsid w:val="008A6BD3"/>
    <w:rsid w:val="008B02E0"/>
    <w:rsid w:val="008B4228"/>
    <w:rsid w:val="008B5930"/>
    <w:rsid w:val="008C727F"/>
    <w:rsid w:val="008E19DF"/>
    <w:rsid w:val="008E3E4D"/>
    <w:rsid w:val="008F0257"/>
    <w:rsid w:val="008F2068"/>
    <w:rsid w:val="008F2859"/>
    <w:rsid w:val="008F63E6"/>
    <w:rsid w:val="009032DF"/>
    <w:rsid w:val="00913F9A"/>
    <w:rsid w:val="009174A3"/>
    <w:rsid w:val="00921202"/>
    <w:rsid w:val="00925315"/>
    <w:rsid w:val="009273CB"/>
    <w:rsid w:val="00927634"/>
    <w:rsid w:val="00934CA1"/>
    <w:rsid w:val="00937B43"/>
    <w:rsid w:val="00937B44"/>
    <w:rsid w:val="009401E0"/>
    <w:rsid w:val="00941958"/>
    <w:rsid w:val="00941E4C"/>
    <w:rsid w:val="00944816"/>
    <w:rsid w:val="009449B5"/>
    <w:rsid w:val="00946FD7"/>
    <w:rsid w:val="00956BE3"/>
    <w:rsid w:val="00957473"/>
    <w:rsid w:val="00966BCA"/>
    <w:rsid w:val="009716B7"/>
    <w:rsid w:val="00971732"/>
    <w:rsid w:val="00975110"/>
    <w:rsid w:val="009832F7"/>
    <w:rsid w:val="009843E2"/>
    <w:rsid w:val="00995BEB"/>
    <w:rsid w:val="009A2C74"/>
    <w:rsid w:val="009A5FB0"/>
    <w:rsid w:val="009A6E6B"/>
    <w:rsid w:val="009B2341"/>
    <w:rsid w:val="009C33E4"/>
    <w:rsid w:val="009C549B"/>
    <w:rsid w:val="009C7900"/>
    <w:rsid w:val="009C7DE7"/>
    <w:rsid w:val="009D4A7E"/>
    <w:rsid w:val="009E102A"/>
    <w:rsid w:val="009E1E14"/>
    <w:rsid w:val="009E2CA2"/>
    <w:rsid w:val="009E6EA5"/>
    <w:rsid w:val="009E6F3E"/>
    <w:rsid w:val="009F1713"/>
    <w:rsid w:val="009F2D30"/>
    <w:rsid w:val="009F5928"/>
    <w:rsid w:val="009F7DF1"/>
    <w:rsid w:val="00A007F2"/>
    <w:rsid w:val="00A00BFF"/>
    <w:rsid w:val="00A047F5"/>
    <w:rsid w:val="00A06F55"/>
    <w:rsid w:val="00A070CD"/>
    <w:rsid w:val="00A10481"/>
    <w:rsid w:val="00A1080F"/>
    <w:rsid w:val="00A109A6"/>
    <w:rsid w:val="00A14D1E"/>
    <w:rsid w:val="00A21B8E"/>
    <w:rsid w:val="00A2272A"/>
    <w:rsid w:val="00A26361"/>
    <w:rsid w:val="00A27A3F"/>
    <w:rsid w:val="00A354A7"/>
    <w:rsid w:val="00A36A27"/>
    <w:rsid w:val="00A429AE"/>
    <w:rsid w:val="00A4781B"/>
    <w:rsid w:val="00A5042F"/>
    <w:rsid w:val="00A54D22"/>
    <w:rsid w:val="00A5759A"/>
    <w:rsid w:val="00A648B1"/>
    <w:rsid w:val="00A666B6"/>
    <w:rsid w:val="00A762F7"/>
    <w:rsid w:val="00A802F3"/>
    <w:rsid w:val="00A87A23"/>
    <w:rsid w:val="00A87D1D"/>
    <w:rsid w:val="00A96C3C"/>
    <w:rsid w:val="00A97606"/>
    <w:rsid w:val="00AA0C84"/>
    <w:rsid w:val="00AA149C"/>
    <w:rsid w:val="00AA5D57"/>
    <w:rsid w:val="00AA6049"/>
    <w:rsid w:val="00AA76FC"/>
    <w:rsid w:val="00AB3C33"/>
    <w:rsid w:val="00AB4154"/>
    <w:rsid w:val="00AB65E8"/>
    <w:rsid w:val="00AB6F1C"/>
    <w:rsid w:val="00AC07FD"/>
    <w:rsid w:val="00AC0D72"/>
    <w:rsid w:val="00AC1700"/>
    <w:rsid w:val="00AC3D6F"/>
    <w:rsid w:val="00AC4663"/>
    <w:rsid w:val="00AC5679"/>
    <w:rsid w:val="00AD335F"/>
    <w:rsid w:val="00AD34B4"/>
    <w:rsid w:val="00AE1BD1"/>
    <w:rsid w:val="00AE3B50"/>
    <w:rsid w:val="00AE4ADC"/>
    <w:rsid w:val="00AE6035"/>
    <w:rsid w:val="00AE6CAD"/>
    <w:rsid w:val="00AF3DB7"/>
    <w:rsid w:val="00AF57B2"/>
    <w:rsid w:val="00AF7173"/>
    <w:rsid w:val="00B023B2"/>
    <w:rsid w:val="00B0682F"/>
    <w:rsid w:val="00B1151B"/>
    <w:rsid w:val="00B11617"/>
    <w:rsid w:val="00B131A6"/>
    <w:rsid w:val="00B14CCF"/>
    <w:rsid w:val="00B15853"/>
    <w:rsid w:val="00B1712A"/>
    <w:rsid w:val="00B332E3"/>
    <w:rsid w:val="00B34626"/>
    <w:rsid w:val="00B4256E"/>
    <w:rsid w:val="00B4616A"/>
    <w:rsid w:val="00B4619F"/>
    <w:rsid w:val="00B46F08"/>
    <w:rsid w:val="00B47A0F"/>
    <w:rsid w:val="00B47DCB"/>
    <w:rsid w:val="00B561F1"/>
    <w:rsid w:val="00B57C83"/>
    <w:rsid w:val="00B6049E"/>
    <w:rsid w:val="00B61AA7"/>
    <w:rsid w:val="00B626AB"/>
    <w:rsid w:val="00B67279"/>
    <w:rsid w:val="00B6761A"/>
    <w:rsid w:val="00B73563"/>
    <w:rsid w:val="00B75450"/>
    <w:rsid w:val="00B76789"/>
    <w:rsid w:val="00B83498"/>
    <w:rsid w:val="00B84879"/>
    <w:rsid w:val="00B84E6A"/>
    <w:rsid w:val="00B873A7"/>
    <w:rsid w:val="00B90C0C"/>
    <w:rsid w:val="00B94133"/>
    <w:rsid w:val="00BA6A61"/>
    <w:rsid w:val="00BA74E3"/>
    <w:rsid w:val="00BB1370"/>
    <w:rsid w:val="00BB227C"/>
    <w:rsid w:val="00BB2975"/>
    <w:rsid w:val="00BB31D0"/>
    <w:rsid w:val="00BB3A85"/>
    <w:rsid w:val="00BB409D"/>
    <w:rsid w:val="00BB4663"/>
    <w:rsid w:val="00BC3545"/>
    <w:rsid w:val="00BC5F94"/>
    <w:rsid w:val="00BC6029"/>
    <w:rsid w:val="00BD021D"/>
    <w:rsid w:val="00BD0FB9"/>
    <w:rsid w:val="00BD5EF8"/>
    <w:rsid w:val="00BD76A4"/>
    <w:rsid w:val="00BE2808"/>
    <w:rsid w:val="00BE2F98"/>
    <w:rsid w:val="00BE32EE"/>
    <w:rsid w:val="00BE5365"/>
    <w:rsid w:val="00BE5E63"/>
    <w:rsid w:val="00BE657F"/>
    <w:rsid w:val="00BF16CF"/>
    <w:rsid w:val="00BF6AA6"/>
    <w:rsid w:val="00BF6DFB"/>
    <w:rsid w:val="00BF76B9"/>
    <w:rsid w:val="00C00172"/>
    <w:rsid w:val="00C01FA4"/>
    <w:rsid w:val="00C0571B"/>
    <w:rsid w:val="00C079BD"/>
    <w:rsid w:val="00C106EF"/>
    <w:rsid w:val="00C12253"/>
    <w:rsid w:val="00C1779E"/>
    <w:rsid w:val="00C17901"/>
    <w:rsid w:val="00C21E0B"/>
    <w:rsid w:val="00C26E34"/>
    <w:rsid w:val="00C31C3C"/>
    <w:rsid w:val="00C32AD6"/>
    <w:rsid w:val="00C3797F"/>
    <w:rsid w:val="00C4121C"/>
    <w:rsid w:val="00C430E7"/>
    <w:rsid w:val="00C52465"/>
    <w:rsid w:val="00C563D6"/>
    <w:rsid w:val="00C614C8"/>
    <w:rsid w:val="00C63FFA"/>
    <w:rsid w:val="00C66C9C"/>
    <w:rsid w:val="00C66CD3"/>
    <w:rsid w:val="00C6724A"/>
    <w:rsid w:val="00C71998"/>
    <w:rsid w:val="00C74F22"/>
    <w:rsid w:val="00C75134"/>
    <w:rsid w:val="00C7583A"/>
    <w:rsid w:val="00C921BB"/>
    <w:rsid w:val="00C95663"/>
    <w:rsid w:val="00C95D55"/>
    <w:rsid w:val="00CB0F2A"/>
    <w:rsid w:val="00CB3E4D"/>
    <w:rsid w:val="00CC06E9"/>
    <w:rsid w:val="00CC1944"/>
    <w:rsid w:val="00CD24D2"/>
    <w:rsid w:val="00CD2E51"/>
    <w:rsid w:val="00CD3C87"/>
    <w:rsid w:val="00CE0E83"/>
    <w:rsid w:val="00CE129A"/>
    <w:rsid w:val="00CE2BE5"/>
    <w:rsid w:val="00CE3901"/>
    <w:rsid w:val="00CE4445"/>
    <w:rsid w:val="00CE57FC"/>
    <w:rsid w:val="00CE5EF0"/>
    <w:rsid w:val="00CF3C68"/>
    <w:rsid w:val="00CF4D09"/>
    <w:rsid w:val="00CF734D"/>
    <w:rsid w:val="00D0169A"/>
    <w:rsid w:val="00D02AE7"/>
    <w:rsid w:val="00D10EC3"/>
    <w:rsid w:val="00D113A5"/>
    <w:rsid w:val="00D328EC"/>
    <w:rsid w:val="00D35141"/>
    <w:rsid w:val="00D360D8"/>
    <w:rsid w:val="00D37952"/>
    <w:rsid w:val="00D41F6D"/>
    <w:rsid w:val="00D43455"/>
    <w:rsid w:val="00D45DFC"/>
    <w:rsid w:val="00D47F5D"/>
    <w:rsid w:val="00D53851"/>
    <w:rsid w:val="00D553D1"/>
    <w:rsid w:val="00D56113"/>
    <w:rsid w:val="00D621A4"/>
    <w:rsid w:val="00D63D45"/>
    <w:rsid w:val="00D66C4D"/>
    <w:rsid w:val="00D741D7"/>
    <w:rsid w:val="00D80017"/>
    <w:rsid w:val="00D936F6"/>
    <w:rsid w:val="00D979DB"/>
    <w:rsid w:val="00DA1197"/>
    <w:rsid w:val="00DA3A3C"/>
    <w:rsid w:val="00DA3A5B"/>
    <w:rsid w:val="00DA3EAD"/>
    <w:rsid w:val="00DA6C91"/>
    <w:rsid w:val="00DB1C37"/>
    <w:rsid w:val="00DB32B7"/>
    <w:rsid w:val="00DD06EC"/>
    <w:rsid w:val="00DD2E8C"/>
    <w:rsid w:val="00DD38F1"/>
    <w:rsid w:val="00DD71B3"/>
    <w:rsid w:val="00DE06B1"/>
    <w:rsid w:val="00DE1103"/>
    <w:rsid w:val="00DE2372"/>
    <w:rsid w:val="00DF0DF0"/>
    <w:rsid w:val="00DF1521"/>
    <w:rsid w:val="00DF2701"/>
    <w:rsid w:val="00DF5CFD"/>
    <w:rsid w:val="00E0290D"/>
    <w:rsid w:val="00E070FB"/>
    <w:rsid w:val="00E071F8"/>
    <w:rsid w:val="00E0746D"/>
    <w:rsid w:val="00E10063"/>
    <w:rsid w:val="00E10CFD"/>
    <w:rsid w:val="00E1126A"/>
    <w:rsid w:val="00E130FC"/>
    <w:rsid w:val="00E15C7C"/>
    <w:rsid w:val="00E16B44"/>
    <w:rsid w:val="00E177E8"/>
    <w:rsid w:val="00E26C56"/>
    <w:rsid w:val="00E31397"/>
    <w:rsid w:val="00E32CF7"/>
    <w:rsid w:val="00E34495"/>
    <w:rsid w:val="00E35A97"/>
    <w:rsid w:val="00E46B23"/>
    <w:rsid w:val="00E5045E"/>
    <w:rsid w:val="00E523D5"/>
    <w:rsid w:val="00E53063"/>
    <w:rsid w:val="00E60F43"/>
    <w:rsid w:val="00E61F30"/>
    <w:rsid w:val="00E61F6F"/>
    <w:rsid w:val="00E66665"/>
    <w:rsid w:val="00E7124E"/>
    <w:rsid w:val="00E75E5A"/>
    <w:rsid w:val="00E82DB1"/>
    <w:rsid w:val="00E851B6"/>
    <w:rsid w:val="00E85981"/>
    <w:rsid w:val="00E95F96"/>
    <w:rsid w:val="00EA4BE6"/>
    <w:rsid w:val="00EA73DD"/>
    <w:rsid w:val="00EA7C84"/>
    <w:rsid w:val="00EB01DF"/>
    <w:rsid w:val="00EB0857"/>
    <w:rsid w:val="00EC28AD"/>
    <w:rsid w:val="00EC309F"/>
    <w:rsid w:val="00EC5EBE"/>
    <w:rsid w:val="00EC6500"/>
    <w:rsid w:val="00EC7D07"/>
    <w:rsid w:val="00ED2BE6"/>
    <w:rsid w:val="00ED7544"/>
    <w:rsid w:val="00ED7900"/>
    <w:rsid w:val="00EE08B0"/>
    <w:rsid w:val="00EE4EF3"/>
    <w:rsid w:val="00EE4F08"/>
    <w:rsid w:val="00EF3909"/>
    <w:rsid w:val="00EF3CAF"/>
    <w:rsid w:val="00EF680E"/>
    <w:rsid w:val="00F04C2D"/>
    <w:rsid w:val="00F04EB1"/>
    <w:rsid w:val="00F053A7"/>
    <w:rsid w:val="00F0631D"/>
    <w:rsid w:val="00F06612"/>
    <w:rsid w:val="00F06865"/>
    <w:rsid w:val="00F07017"/>
    <w:rsid w:val="00F0750D"/>
    <w:rsid w:val="00F117AC"/>
    <w:rsid w:val="00F17056"/>
    <w:rsid w:val="00F26FC2"/>
    <w:rsid w:val="00F35C47"/>
    <w:rsid w:val="00F40624"/>
    <w:rsid w:val="00F45CB0"/>
    <w:rsid w:val="00F46D5D"/>
    <w:rsid w:val="00F47423"/>
    <w:rsid w:val="00F5311F"/>
    <w:rsid w:val="00F64D9B"/>
    <w:rsid w:val="00F70A98"/>
    <w:rsid w:val="00F724CD"/>
    <w:rsid w:val="00F74061"/>
    <w:rsid w:val="00F80622"/>
    <w:rsid w:val="00F81F36"/>
    <w:rsid w:val="00F83868"/>
    <w:rsid w:val="00F93BA2"/>
    <w:rsid w:val="00F93F86"/>
    <w:rsid w:val="00FA058A"/>
    <w:rsid w:val="00FA3D77"/>
    <w:rsid w:val="00FA6EAA"/>
    <w:rsid w:val="00FB03E2"/>
    <w:rsid w:val="00FB0C62"/>
    <w:rsid w:val="00FB3591"/>
    <w:rsid w:val="00FB4152"/>
    <w:rsid w:val="00FB5687"/>
    <w:rsid w:val="00FB5DAA"/>
    <w:rsid w:val="00FC04B1"/>
    <w:rsid w:val="00FC3495"/>
    <w:rsid w:val="00FC3601"/>
    <w:rsid w:val="00FD1032"/>
    <w:rsid w:val="00FD2769"/>
    <w:rsid w:val="00FD6A55"/>
    <w:rsid w:val="00FE1E14"/>
    <w:rsid w:val="00FE2B12"/>
    <w:rsid w:val="00FE5655"/>
    <w:rsid w:val="00FF2877"/>
    <w:rsid w:val="00FF3DD6"/>
    <w:rsid w:val="00FF3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A5FD8"/>
  <w15:chartTrackingRefBased/>
  <w15:docId w15:val="{DEB2AC7C-A6B4-492B-B082-553C52BA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7983"/>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7D70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70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706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D706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D706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D706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D706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D706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706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70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D70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D706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D706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D706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D706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D706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D70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706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7D7067"/>
    <w:pPr>
      <w:ind w:left="720"/>
      <w:contextualSpacing/>
    </w:pPr>
  </w:style>
  <w:style w:type="character" w:styleId="PlaceholderText">
    <w:name w:val="Placeholder Text"/>
    <w:basedOn w:val="DefaultParagraphFont"/>
    <w:uiPriority w:val="99"/>
    <w:semiHidden/>
    <w:rsid w:val="00DA3EAD"/>
    <w:rPr>
      <w:color w:val="808080"/>
    </w:rPr>
  </w:style>
  <w:style w:type="paragraph" w:styleId="Caption">
    <w:name w:val="caption"/>
    <w:basedOn w:val="Normal"/>
    <w:next w:val="Normal"/>
    <w:uiPriority w:val="35"/>
    <w:unhideWhenUsed/>
    <w:qFormat/>
    <w:rsid w:val="00546591"/>
    <w:pPr>
      <w:spacing w:after="200"/>
    </w:pPr>
    <w:rPr>
      <w:i/>
      <w:iCs/>
      <w:color w:val="44546A" w:themeColor="text2"/>
      <w:sz w:val="18"/>
      <w:szCs w:val="18"/>
    </w:rPr>
  </w:style>
  <w:style w:type="paragraph" w:styleId="Header">
    <w:name w:val="header"/>
    <w:basedOn w:val="Normal"/>
    <w:link w:val="HeaderChar"/>
    <w:uiPriority w:val="99"/>
    <w:unhideWhenUsed/>
    <w:rsid w:val="00B46F08"/>
    <w:pPr>
      <w:tabs>
        <w:tab w:val="center" w:pos="4680"/>
        <w:tab w:val="right" w:pos="9360"/>
      </w:tabs>
    </w:pPr>
  </w:style>
  <w:style w:type="character" w:customStyle="1" w:styleId="HeaderChar">
    <w:name w:val="Header Char"/>
    <w:basedOn w:val="DefaultParagraphFont"/>
    <w:link w:val="Header"/>
    <w:uiPriority w:val="99"/>
    <w:rsid w:val="00B46F08"/>
    <w:rPr>
      <w:rFonts w:ascii="Times New Roman" w:eastAsia="PMingLiU" w:hAnsi="Times New Roman" w:cs="Times New Roman"/>
    </w:rPr>
  </w:style>
  <w:style w:type="paragraph" w:styleId="Footer">
    <w:name w:val="footer"/>
    <w:basedOn w:val="Normal"/>
    <w:link w:val="FooterChar"/>
    <w:uiPriority w:val="99"/>
    <w:unhideWhenUsed/>
    <w:rsid w:val="00B46F08"/>
    <w:pPr>
      <w:tabs>
        <w:tab w:val="center" w:pos="4680"/>
        <w:tab w:val="right" w:pos="9360"/>
      </w:tabs>
    </w:pPr>
  </w:style>
  <w:style w:type="character" w:customStyle="1" w:styleId="FooterChar">
    <w:name w:val="Footer Char"/>
    <w:basedOn w:val="DefaultParagraphFont"/>
    <w:link w:val="Footer"/>
    <w:uiPriority w:val="99"/>
    <w:rsid w:val="00B46F08"/>
    <w:rPr>
      <w:rFonts w:ascii="Times New Roman" w:eastAsia="PMingLiU" w:hAnsi="Times New Roman" w:cs="Times New Roman"/>
    </w:rPr>
  </w:style>
  <w:style w:type="character" w:styleId="Hyperlink">
    <w:name w:val="Hyperlink"/>
    <w:basedOn w:val="DefaultParagraphFont"/>
    <w:uiPriority w:val="99"/>
    <w:unhideWhenUsed/>
    <w:rsid w:val="001F5CE0"/>
    <w:rPr>
      <w:color w:val="0563C1" w:themeColor="hyperlink"/>
      <w:u w:val="single"/>
    </w:rPr>
  </w:style>
  <w:style w:type="paragraph" w:styleId="BalloonText">
    <w:name w:val="Balloon Text"/>
    <w:basedOn w:val="Normal"/>
    <w:link w:val="BalloonTextChar"/>
    <w:uiPriority w:val="99"/>
    <w:semiHidden/>
    <w:unhideWhenUsed/>
    <w:rsid w:val="00B11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51B"/>
    <w:rPr>
      <w:rFonts w:ascii="Segoe UI" w:eastAsia="PMingLiU" w:hAnsi="Segoe UI" w:cs="Segoe UI"/>
      <w:sz w:val="18"/>
      <w:szCs w:val="18"/>
    </w:rPr>
  </w:style>
  <w:style w:type="character" w:styleId="CommentReference">
    <w:name w:val="annotation reference"/>
    <w:basedOn w:val="DefaultParagraphFont"/>
    <w:uiPriority w:val="99"/>
    <w:semiHidden/>
    <w:unhideWhenUsed/>
    <w:rsid w:val="008834B6"/>
    <w:rPr>
      <w:sz w:val="16"/>
      <w:szCs w:val="16"/>
    </w:rPr>
  </w:style>
  <w:style w:type="paragraph" w:styleId="CommentText">
    <w:name w:val="annotation text"/>
    <w:basedOn w:val="Normal"/>
    <w:link w:val="CommentTextChar"/>
    <w:uiPriority w:val="99"/>
    <w:semiHidden/>
    <w:unhideWhenUsed/>
    <w:rsid w:val="008834B6"/>
    <w:rPr>
      <w:sz w:val="20"/>
      <w:szCs w:val="20"/>
    </w:rPr>
  </w:style>
  <w:style w:type="character" w:customStyle="1" w:styleId="CommentTextChar">
    <w:name w:val="Comment Text Char"/>
    <w:basedOn w:val="DefaultParagraphFont"/>
    <w:link w:val="CommentText"/>
    <w:uiPriority w:val="99"/>
    <w:semiHidden/>
    <w:rsid w:val="008834B6"/>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34B6"/>
    <w:rPr>
      <w:b/>
      <w:bCs/>
    </w:rPr>
  </w:style>
  <w:style w:type="character" w:customStyle="1" w:styleId="CommentSubjectChar">
    <w:name w:val="Comment Subject Char"/>
    <w:basedOn w:val="CommentTextChar"/>
    <w:link w:val="CommentSubject"/>
    <w:uiPriority w:val="99"/>
    <w:semiHidden/>
    <w:rsid w:val="008834B6"/>
    <w:rPr>
      <w:rFonts w:ascii="Times New Roman" w:eastAsia="PMingLiU" w:hAnsi="Times New Roman" w:cs="Times New Roman"/>
      <w:b/>
      <w:bCs/>
      <w:sz w:val="20"/>
      <w:szCs w:val="20"/>
    </w:rPr>
  </w:style>
  <w:style w:type="character" w:customStyle="1" w:styleId="ListParagraphChar">
    <w:name w:val="List Paragraph Char"/>
    <w:basedOn w:val="DefaultParagraphFont"/>
    <w:link w:val="ListParagraph"/>
    <w:uiPriority w:val="34"/>
    <w:locked/>
    <w:rsid w:val="00EC6500"/>
    <w:rPr>
      <w:rFonts w:ascii="Times New Roman" w:eastAsia="PMingLiU" w:hAnsi="Times New Roman" w:cs="Times New Roman"/>
    </w:rPr>
  </w:style>
  <w:style w:type="paragraph" w:customStyle="1" w:styleId="PaperTitle">
    <w:name w:val="Paper Title"/>
    <w:basedOn w:val="Normal"/>
    <w:link w:val="PaperTitleChar"/>
    <w:qFormat/>
    <w:rsid w:val="00AA0C84"/>
    <w:pPr>
      <w:spacing w:after="60" w:line="321" w:lineRule="exact"/>
      <w:ind w:right="360"/>
      <w:textAlignment w:val="baseline"/>
    </w:pPr>
    <w:rPr>
      <w:rFonts w:eastAsia="Times New Roman"/>
      <w:color w:val="000000"/>
      <w:sz w:val="38"/>
    </w:rPr>
  </w:style>
  <w:style w:type="paragraph" w:customStyle="1" w:styleId="PaperSubtitle">
    <w:name w:val="Paper Subtitle"/>
    <w:basedOn w:val="Normal"/>
    <w:link w:val="PaperSubtitleChar"/>
    <w:qFormat/>
    <w:rsid w:val="00FE1E14"/>
    <w:pPr>
      <w:spacing w:after="60" w:line="321" w:lineRule="exact"/>
      <w:ind w:right="360"/>
      <w:textAlignment w:val="baseline"/>
    </w:pPr>
    <w:rPr>
      <w:rFonts w:eastAsia="Times New Roman"/>
      <w:color w:val="000000"/>
      <w:sz w:val="34"/>
    </w:rPr>
  </w:style>
  <w:style w:type="character" w:customStyle="1" w:styleId="PaperTitleChar">
    <w:name w:val="Paper Title Char"/>
    <w:basedOn w:val="DefaultParagraphFont"/>
    <w:link w:val="PaperTitle"/>
    <w:rsid w:val="00AA0C84"/>
    <w:rPr>
      <w:rFonts w:ascii="Times New Roman" w:eastAsia="Times New Roman" w:hAnsi="Times New Roman" w:cs="Times New Roman"/>
      <w:color w:val="000000"/>
      <w:sz w:val="38"/>
    </w:rPr>
  </w:style>
  <w:style w:type="paragraph" w:customStyle="1" w:styleId="Authors">
    <w:name w:val="Authors"/>
    <w:basedOn w:val="Normal"/>
    <w:link w:val="AuthorsChar"/>
    <w:qFormat/>
    <w:rsid w:val="00CE2BE5"/>
    <w:pPr>
      <w:spacing w:after="120" w:line="321" w:lineRule="exact"/>
      <w:ind w:right="360"/>
      <w:textAlignment w:val="baseline"/>
    </w:pPr>
    <w:rPr>
      <w:rFonts w:eastAsia="Times New Roman"/>
      <w:color w:val="000000"/>
      <w:sz w:val="26"/>
      <w:szCs w:val="24"/>
    </w:rPr>
  </w:style>
  <w:style w:type="character" w:customStyle="1" w:styleId="PaperSubtitleChar">
    <w:name w:val="Paper Subtitle Char"/>
    <w:basedOn w:val="DefaultParagraphFont"/>
    <w:link w:val="PaperSubtitle"/>
    <w:rsid w:val="00FE1E14"/>
    <w:rPr>
      <w:rFonts w:ascii="Times New Roman" w:eastAsia="Times New Roman" w:hAnsi="Times New Roman" w:cs="Times New Roman"/>
      <w:color w:val="000000"/>
      <w:sz w:val="34"/>
    </w:rPr>
  </w:style>
  <w:style w:type="paragraph" w:customStyle="1" w:styleId="AffiliationAlphabet">
    <w:name w:val="Affiliation Alphabet"/>
    <w:basedOn w:val="Authors"/>
    <w:link w:val="AffiliationAlphabetChar"/>
    <w:qFormat/>
    <w:rsid w:val="001F7A49"/>
    <w:rPr>
      <w:color w:val="007FAD"/>
      <w:sz w:val="25"/>
      <w:vertAlign w:val="superscript"/>
    </w:rPr>
  </w:style>
  <w:style w:type="character" w:customStyle="1" w:styleId="AuthorsChar">
    <w:name w:val="Authors Char"/>
    <w:basedOn w:val="DefaultParagraphFont"/>
    <w:link w:val="Authors"/>
    <w:rsid w:val="00CE2BE5"/>
    <w:rPr>
      <w:rFonts w:ascii="Times New Roman" w:eastAsia="Times New Roman" w:hAnsi="Times New Roman" w:cs="Times New Roman"/>
      <w:color w:val="000000"/>
      <w:sz w:val="26"/>
      <w:szCs w:val="24"/>
    </w:rPr>
  </w:style>
  <w:style w:type="character" w:customStyle="1" w:styleId="AffiliationAlphabetChar">
    <w:name w:val="Affiliation Alphabet Char"/>
    <w:basedOn w:val="AuthorsChar"/>
    <w:link w:val="AffiliationAlphabet"/>
    <w:rsid w:val="001F7A49"/>
    <w:rPr>
      <w:rFonts w:ascii="Times New Roman" w:eastAsia="Times New Roman" w:hAnsi="Times New Roman" w:cs="Times New Roman"/>
      <w:color w:val="007FAD"/>
      <w:sz w:val="25"/>
      <w:szCs w:val="24"/>
      <w:vertAlign w:val="superscript"/>
    </w:rPr>
  </w:style>
  <w:style w:type="paragraph" w:customStyle="1" w:styleId="Affiliation">
    <w:name w:val="Affiliation"/>
    <w:basedOn w:val="Normal"/>
    <w:link w:val="AffiliationChar"/>
    <w:qFormat/>
    <w:rsid w:val="000D4593"/>
    <w:pPr>
      <w:ind w:right="360"/>
      <w:textAlignment w:val="baseline"/>
    </w:pPr>
    <w:rPr>
      <w:rFonts w:eastAsia="Times New Roman"/>
      <w:i/>
      <w:color w:val="000000"/>
      <w:sz w:val="16"/>
      <w:szCs w:val="16"/>
    </w:rPr>
  </w:style>
  <w:style w:type="paragraph" w:customStyle="1" w:styleId="AuthorsEmail">
    <w:name w:val="Authors' Email"/>
    <w:basedOn w:val="Normal"/>
    <w:link w:val="AuthorsEmailChar"/>
    <w:qFormat/>
    <w:rsid w:val="005F14A2"/>
    <w:pPr>
      <w:ind w:right="360"/>
      <w:textAlignment w:val="baseline"/>
    </w:pPr>
    <w:rPr>
      <w:rFonts w:eastAsia="Times New Roman"/>
      <w:i/>
      <w:color w:val="000000"/>
      <w:sz w:val="16"/>
      <w:szCs w:val="16"/>
    </w:rPr>
  </w:style>
  <w:style w:type="character" w:customStyle="1" w:styleId="AffiliationChar">
    <w:name w:val="Affiliation Char"/>
    <w:basedOn w:val="DefaultParagraphFont"/>
    <w:link w:val="Affiliation"/>
    <w:rsid w:val="000D4593"/>
    <w:rPr>
      <w:rFonts w:ascii="Times New Roman" w:eastAsia="Times New Roman" w:hAnsi="Times New Roman" w:cs="Times New Roman"/>
      <w:i/>
      <w:color w:val="000000"/>
      <w:sz w:val="16"/>
      <w:szCs w:val="16"/>
    </w:rPr>
  </w:style>
  <w:style w:type="paragraph" w:customStyle="1" w:styleId="Abstract">
    <w:name w:val="Abstract"/>
    <w:basedOn w:val="Normal"/>
    <w:link w:val="AbstractChar"/>
    <w:qFormat/>
    <w:rsid w:val="00BD5EF8"/>
    <w:pPr>
      <w:spacing w:before="120" w:line="276" w:lineRule="auto"/>
      <w:ind w:right="148"/>
      <w:jc w:val="both"/>
      <w:textAlignment w:val="baseline"/>
    </w:pPr>
    <w:rPr>
      <w:rFonts w:eastAsia="Times New Roman"/>
      <w:color w:val="000000"/>
      <w:sz w:val="18"/>
      <w:szCs w:val="16"/>
    </w:rPr>
  </w:style>
  <w:style w:type="character" w:customStyle="1" w:styleId="AuthorsEmailChar">
    <w:name w:val="Authors' Email Char"/>
    <w:basedOn w:val="DefaultParagraphFont"/>
    <w:link w:val="AuthorsEmail"/>
    <w:rsid w:val="005F14A2"/>
    <w:rPr>
      <w:rFonts w:ascii="Times New Roman" w:eastAsia="Times New Roman" w:hAnsi="Times New Roman" w:cs="Times New Roman"/>
      <w:i/>
      <w:color w:val="000000"/>
      <w:sz w:val="16"/>
      <w:szCs w:val="16"/>
    </w:rPr>
  </w:style>
  <w:style w:type="paragraph" w:customStyle="1" w:styleId="Heading1IJAIT">
    <w:name w:val="Heading 1_IJAIT"/>
    <w:basedOn w:val="Heading1"/>
    <w:link w:val="Heading1IJAITChar"/>
    <w:qFormat/>
    <w:rsid w:val="00A648B1"/>
    <w:pPr>
      <w:numPr>
        <w:numId w:val="1"/>
      </w:numPr>
      <w:spacing w:after="120" w:line="276" w:lineRule="auto"/>
    </w:pPr>
    <w:rPr>
      <w:rFonts w:ascii="Times New Roman" w:eastAsia="Times New Roman" w:hAnsi="Times New Roman" w:cs="Times New Roman"/>
      <w:sz w:val="24"/>
      <w:szCs w:val="19"/>
    </w:rPr>
  </w:style>
  <w:style w:type="character" w:customStyle="1" w:styleId="AbstractChar">
    <w:name w:val="Abstract Char"/>
    <w:basedOn w:val="DefaultParagraphFont"/>
    <w:link w:val="Abstract"/>
    <w:rsid w:val="00BD5EF8"/>
    <w:rPr>
      <w:rFonts w:ascii="Times New Roman" w:eastAsia="Times New Roman" w:hAnsi="Times New Roman" w:cs="Times New Roman"/>
      <w:color w:val="000000"/>
      <w:sz w:val="18"/>
      <w:szCs w:val="16"/>
    </w:rPr>
  </w:style>
  <w:style w:type="character" w:customStyle="1" w:styleId="Heading1IJAITChar">
    <w:name w:val="Heading 1_IJAIT Char"/>
    <w:basedOn w:val="Heading1Char"/>
    <w:link w:val="Heading1IJAIT"/>
    <w:rsid w:val="00A648B1"/>
    <w:rPr>
      <w:rFonts w:ascii="Times New Roman" w:eastAsia="Times New Roman" w:hAnsi="Times New Roman" w:cs="Times New Roman"/>
      <w:color w:val="2E74B5" w:themeColor="accent1" w:themeShade="BF"/>
      <w:sz w:val="24"/>
      <w:szCs w:val="19"/>
    </w:rPr>
  </w:style>
  <w:style w:type="table" w:customStyle="1" w:styleId="TableGrid1">
    <w:name w:val="Table Grid1"/>
    <w:basedOn w:val="TableNormal"/>
    <w:next w:val="TableGrid"/>
    <w:uiPriority w:val="39"/>
    <w:rsid w:val="003248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45D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words"/>
    <w:basedOn w:val="Normal"/>
    <w:link w:val="KeywordsChar"/>
    <w:qFormat/>
    <w:rsid w:val="00376800"/>
    <w:pPr>
      <w:ind w:right="148"/>
      <w:textAlignment w:val="baseline"/>
    </w:pPr>
    <w:rPr>
      <w:rFonts w:eastAsiaTheme="minorHAnsi"/>
      <w:sz w:val="16"/>
      <w:szCs w:val="14"/>
    </w:rPr>
  </w:style>
  <w:style w:type="paragraph" w:customStyle="1" w:styleId="Ack">
    <w:name w:val="Ack"/>
    <w:basedOn w:val="Normal"/>
    <w:link w:val="AckChar"/>
    <w:qFormat/>
    <w:rsid w:val="002D33BC"/>
    <w:pPr>
      <w:spacing w:before="120" w:line="276" w:lineRule="auto"/>
      <w:ind w:right="148"/>
      <w:jc w:val="both"/>
      <w:textAlignment w:val="baseline"/>
    </w:pPr>
    <w:rPr>
      <w:rFonts w:eastAsia="Times New Roman"/>
      <w:color w:val="000000"/>
      <w:sz w:val="18"/>
      <w:szCs w:val="16"/>
    </w:rPr>
  </w:style>
  <w:style w:type="character" w:customStyle="1" w:styleId="KeywordsChar">
    <w:name w:val="Keywords Char"/>
    <w:basedOn w:val="DefaultParagraphFont"/>
    <w:link w:val="Keywords"/>
    <w:rsid w:val="00376800"/>
    <w:rPr>
      <w:rFonts w:ascii="Times New Roman" w:hAnsi="Times New Roman" w:cs="Times New Roman"/>
      <w:sz w:val="16"/>
      <w:szCs w:val="14"/>
    </w:rPr>
  </w:style>
  <w:style w:type="paragraph" w:customStyle="1" w:styleId="Co-Author">
    <w:name w:val="Co-Author"/>
    <w:basedOn w:val="Normal"/>
    <w:link w:val="Co-AuthorChar"/>
    <w:qFormat/>
    <w:rsid w:val="009F2D30"/>
    <w:pPr>
      <w:tabs>
        <w:tab w:val="left" w:pos="180"/>
      </w:tabs>
      <w:autoSpaceDE w:val="0"/>
      <w:autoSpaceDN w:val="0"/>
      <w:adjustRightInd w:val="0"/>
      <w:ind w:left="180"/>
    </w:pPr>
    <w:rPr>
      <w:rFonts w:eastAsia="AdvCORRESAST"/>
      <w:color w:val="000000"/>
      <w:sz w:val="16"/>
      <w:szCs w:val="14"/>
    </w:rPr>
  </w:style>
  <w:style w:type="character" w:customStyle="1" w:styleId="AckChar">
    <w:name w:val="Ack Char"/>
    <w:basedOn w:val="DefaultParagraphFont"/>
    <w:link w:val="Ack"/>
    <w:rsid w:val="002D33BC"/>
    <w:rPr>
      <w:rFonts w:ascii="Times New Roman" w:eastAsia="Times New Roman" w:hAnsi="Times New Roman" w:cs="Times New Roman"/>
      <w:color w:val="000000"/>
      <w:sz w:val="18"/>
      <w:szCs w:val="16"/>
    </w:rPr>
  </w:style>
  <w:style w:type="paragraph" w:customStyle="1" w:styleId="ORCID">
    <w:name w:val="ORCID"/>
    <w:basedOn w:val="ListParagraph"/>
    <w:link w:val="ORCIDChar"/>
    <w:qFormat/>
    <w:rsid w:val="00597F26"/>
    <w:pPr>
      <w:numPr>
        <w:numId w:val="9"/>
      </w:numPr>
      <w:tabs>
        <w:tab w:val="left" w:pos="180"/>
      </w:tabs>
      <w:autoSpaceDE w:val="0"/>
      <w:autoSpaceDN w:val="0"/>
      <w:adjustRightInd w:val="0"/>
    </w:pPr>
    <w:rPr>
      <w:rFonts w:eastAsia="AdvCORRESAST"/>
      <w:color w:val="000000"/>
      <w:sz w:val="16"/>
      <w:szCs w:val="14"/>
    </w:rPr>
  </w:style>
  <w:style w:type="character" w:customStyle="1" w:styleId="Co-AuthorChar">
    <w:name w:val="Co-Author Char"/>
    <w:basedOn w:val="DefaultParagraphFont"/>
    <w:link w:val="Co-Author"/>
    <w:rsid w:val="009F2D30"/>
    <w:rPr>
      <w:rFonts w:ascii="Times New Roman" w:eastAsia="AdvCORRESAST" w:hAnsi="Times New Roman" w:cs="Times New Roman"/>
      <w:color w:val="000000"/>
      <w:sz w:val="16"/>
      <w:szCs w:val="14"/>
    </w:rPr>
  </w:style>
  <w:style w:type="paragraph" w:customStyle="1" w:styleId="Bull1">
    <w:name w:val="Bull 1"/>
    <w:basedOn w:val="ListParagraph"/>
    <w:link w:val="Bull1Char"/>
    <w:qFormat/>
    <w:rsid w:val="009716B7"/>
    <w:pPr>
      <w:numPr>
        <w:numId w:val="7"/>
      </w:numPr>
      <w:spacing w:line="276" w:lineRule="auto"/>
      <w:ind w:right="360"/>
      <w:jc w:val="both"/>
      <w:textAlignment w:val="baseline"/>
    </w:pPr>
    <w:rPr>
      <w:rFonts w:eastAsia="Calibri"/>
      <w:sz w:val="20"/>
      <w:szCs w:val="16"/>
    </w:rPr>
  </w:style>
  <w:style w:type="character" w:customStyle="1" w:styleId="ORCIDChar">
    <w:name w:val="ORCID Char"/>
    <w:basedOn w:val="ListParagraphChar"/>
    <w:link w:val="ORCID"/>
    <w:rsid w:val="00597F26"/>
    <w:rPr>
      <w:rFonts w:ascii="Times New Roman" w:eastAsia="AdvCORRESAST" w:hAnsi="Times New Roman" w:cs="Times New Roman"/>
      <w:color w:val="000000"/>
      <w:sz w:val="16"/>
      <w:szCs w:val="14"/>
    </w:rPr>
  </w:style>
  <w:style w:type="paragraph" w:customStyle="1" w:styleId="Text">
    <w:name w:val="Text"/>
    <w:basedOn w:val="Normal"/>
    <w:link w:val="TextChar"/>
    <w:qFormat/>
    <w:rsid w:val="00280029"/>
    <w:pPr>
      <w:spacing w:line="276" w:lineRule="auto"/>
      <w:ind w:left="3240" w:right="360" w:firstLine="270"/>
      <w:jc w:val="both"/>
      <w:textAlignment w:val="baseline"/>
    </w:pPr>
    <w:rPr>
      <w:rFonts w:eastAsiaTheme="minorHAnsi"/>
      <w:sz w:val="20"/>
      <w:szCs w:val="16"/>
    </w:rPr>
  </w:style>
  <w:style w:type="character" w:customStyle="1" w:styleId="Bull1Char">
    <w:name w:val="Bull 1 Char"/>
    <w:basedOn w:val="ListParagraphChar"/>
    <w:link w:val="Bull1"/>
    <w:rsid w:val="009716B7"/>
    <w:rPr>
      <w:rFonts w:ascii="Times New Roman" w:eastAsia="Calibri" w:hAnsi="Times New Roman" w:cs="Times New Roman"/>
      <w:sz w:val="20"/>
      <w:szCs w:val="16"/>
    </w:rPr>
  </w:style>
  <w:style w:type="paragraph" w:customStyle="1" w:styleId="Heading2IJAIT">
    <w:name w:val="Heading 2_IJAIT"/>
    <w:basedOn w:val="Heading1"/>
    <w:link w:val="Heading2IJAITChar"/>
    <w:qFormat/>
    <w:rsid w:val="00F117AC"/>
    <w:pPr>
      <w:numPr>
        <w:ilvl w:val="1"/>
        <w:numId w:val="1"/>
      </w:numPr>
      <w:spacing w:after="120" w:line="276" w:lineRule="auto"/>
    </w:pPr>
    <w:rPr>
      <w:rFonts w:ascii="Times New Roman" w:eastAsia="Times New Roman" w:hAnsi="Times New Roman" w:cs="Times New Roman"/>
      <w:sz w:val="22"/>
      <w:szCs w:val="19"/>
    </w:rPr>
  </w:style>
  <w:style w:type="character" w:customStyle="1" w:styleId="TextChar">
    <w:name w:val="Text Char"/>
    <w:basedOn w:val="DefaultParagraphFont"/>
    <w:link w:val="Text"/>
    <w:rsid w:val="00280029"/>
    <w:rPr>
      <w:rFonts w:ascii="Times New Roman" w:hAnsi="Times New Roman" w:cs="Times New Roman"/>
      <w:sz w:val="20"/>
      <w:szCs w:val="16"/>
    </w:rPr>
  </w:style>
  <w:style w:type="paragraph" w:customStyle="1" w:styleId="Heading3IJAIT">
    <w:name w:val="Heading 3_IJAIT"/>
    <w:basedOn w:val="Heading1"/>
    <w:link w:val="Heading3IJAITChar"/>
    <w:qFormat/>
    <w:rsid w:val="00F117AC"/>
    <w:pPr>
      <w:numPr>
        <w:ilvl w:val="2"/>
        <w:numId w:val="1"/>
      </w:numPr>
      <w:spacing w:after="120" w:line="276" w:lineRule="auto"/>
      <w:ind w:left="3870" w:hanging="630"/>
    </w:pPr>
    <w:rPr>
      <w:rFonts w:ascii="Times New Roman" w:eastAsia="Times New Roman" w:hAnsi="Times New Roman" w:cs="Times New Roman"/>
      <w:i/>
      <w:sz w:val="22"/>
      <w:szCs w:val="19"/>
    </w:rPr>
  </w:style>
  <w:style w:type="character" w:customStyle="1" w:styleId="Heading2IJAITChar">
    <w:name w:val="Heading 2_IJAIT Char"/>
    <w:basedOn w:val="Heading1Char"/>
    <w:link w:val="Heading2IJAIT"/>
    <w:rsid w:val="00F117AC"/>
    <w:rPr>
      <w:rFonts w:ascii="Times New Roman" w:eastAsia="Times New Roman" w:hAnsi="Times New Roman" w:cs="Times New Roman"/>
      <w:color w:val="2E74B5" w:themeColor="accent1" w:themeShade="BF"/>
      <w:sz w:val="32"/>
      <w:szCs w:val="19"/>
    </w:rPr>
  </w:style>
  <w:style w:type="paragraph" w:customStyle="1" w:styleId="Numb1">
    <w:name w:val="Numb 1"/>
    <w:basedOn w:val="ListParagraph"/>
    <w:link w:val="Numb1Char"/>
    <w:qFormat/>
    <w:rsid w:val="00A87A23"/>
    <w:pPr>
      <w:numPr>
        <w:numId w:val="10"/>
      </w:numPr>
      <w:spacing w:line="276" w:lineRule="auto"/>
      <w:ind w:right="360"/>
      <w:jc w:val="both"/>
      <w:textAlignment w:val="baseline"/>
    </w:pPr>
    <w:rPr>
      <w:rFonts w:eastAsiaTheme="minorHAnsi"/>
      <w:sz w:val="20"/>
      <w:szCs w:val="16"/>
    </w:rPr>
  </w:style>
  <w:style w:type="character" w:customStyle="1" w:styleId="Heading3IJAITChar">
    <w:name w:val="Heading 3_IJAIT Char"/>
    <w:basedOn w:val="Heading1Char"/>
    <w:link w:val="Heading3IJAIT"/>
    <w:rsid w:val="00F117AC"/>
    <w:rPr>
      <w:rFonts w:ascii="Times New Roman" w:eastAsia="Times New Roman" w:hAnsi="Times New Roman" w:cs="Times New Roman"/>
      <w:i/>
      <w:color w:val="2E74B5" w:themeColor="accent1" w:themeShade="BF"/>
      <w:sz w:val="32"/>
      <w:szCs w:val="19"/>
    </w:rPr>
  </w:style>
  <w:style w:type="character" w:customStyle="1" w:styleId="Numb2Char">
    <w:name w:val="Numb 2 Char"/>
    <w:basedOn w:val="DefaultParagraphFont"/>
    <w:link w:val="Numb2"/>
    <w:locked/>
    <w:rsid w:val="00AB3C33"/>
    <w:rPr>
      <w:rFonts w:ascii="Times New Roman" w:hAnsi="Times New Roman" w:cs="Times New Roman"/>
      <w:sz w:val="20"/>
      <w:szCs w:val="16"/>
    </w:rPr>
  </w:style>
  <w:style w:type="character" w:customStyle="1" w:styleId="Numb1Char">
    <w:name w:val="Numb 1 Char"/>
    <w:basedOn w:val="ListParagraphChar"/>
    <w:link w:val="Numb1"/>
    <w:rsid w:val="00A87A23"/>
    <w:rPr>
      <w:rFonts w:ascii="Times New Roman" w:eastAsia="PMingLiU" w:hAnsi="Times New Roman" w:cs="Times New Roman"/>
      <w:sz w:val="20"/>
      <w:szCs w:val="16"/>
    </w:rPr>
  </w:style>
  <w:style w:type="paragraph" w:customStyle="1" w:styleId="Numb2">
    <w:name w:val="Numb 2"/>
    <w:basedOn w:val="Normal"/>
    <w:link w:val="Numb2Char"/>
    <w:qFormat/>
    <w:rsid w:val="00AB3C33"/>
    <w:pPr>
      <w:spacing w:line="276" w:lineRule="auto"/>
      <w:ind w:left="4950" w:right="360" w:hanging="360"/>
      <w:contextualSpacing/>
      <w:jc w:val="both"/>
    </w:pPr>
    <w:rPr>
      <w:rFonts w:eastAsiaTheme="minorHAnsi"/>
      <w:sz w:val="20"/>
      <w:szCs w:val="16"/>
    </w:rPr>
  </w:style>
  <w:style w:type="character" w:customStyle="1" w:styleId="Numb3Char">
    <w:name w:val="Numb 3 Char"/>
    <w:basedOn w:val="DefaultParagraphFont"/>
    <w:link w:val="Numb3"/>
    <w:locked/>
    <w:rsid w:val="00AB3C33"/>
    <w:rPr>
      <w:rFonts w:ascii="Times New Roman" w:eastAsia="Calibri" w:hAnsi="Times New Roman" w:cs="Times New Roman"/>
      <w:sz w:val="20"/>
      <w:szCs w:val="16"/>
    </w:rPr>
  </w:style>
  <w:style w:type="paragraph" w:customStyle="1" w:styleId="Numb3">
    <w:name w:val="Numb 3"/>
    <w:basedOn w:val="Normal"/>
    <w:link w:val="Numb3Char"/>
    <w:qFormat/>
    <w:rsid w:val="00AB3C33"/>
    <w:pPr>
      <w:spacing w:line="276" w:lineRule="auto"/>
      <w:ind w:left="5670" w:right="360" w:hanging="180"/>
      <w:contextualSpacing/>
      <w:jc w:val="both"/>
    </w:pPr>
    <w:rPr>
      <w:rFonts w:eastAsia="Calibri"/>
      <w:sz w:val="20"/>
      <w:szCs w:val="16"/>
    </w:rPr>
  </w:style>
  <w:style w:type="character" w:customStyle="1" w:styleId="Bull2Char">
    <w:name w:val="Bull 2 Char"/>
    <w:basedOn w:val="DefaultParagraphFont"/>
    <w:link w:val="Bull2"/>
    <w:locked/>
    <w:rsid w:val="00AB3C33"/>
    <w:rPr>
      <w:rFonts w:ascii="Times New Roman" w:hAnsi="Times New Roman" w:cs="Times New Roman"/>
      <w:sz w:val="20"/>
      <w:szCs w:val="16"/>
    </w:rPr>
  </w:style>
  <w:style w:type="paragraph" w:customStyle="1" w:styleId="Bull2">
    <w:name w:val="Bull 2"/>
    <w:basedOn w:val="Normal"/>
    <w:link w:val="Bull2Char"/>
    <w:qFormat/>
    <w:rsid w:val="00AB3C33"/>
    <w:pPr>
      <w:spacing w:line="276" w:lineRule="auto"/>
      <w:ind w:left="4950" w:right="360" w:hanging="360"/>
      <w:contextualSpacing/>
      <w:jc w:val="both"/>
    </w:pPr>
    <w:rPr>
      <w:rFonts w:eastAsiaTheme="minorHAnsi"/>
      <w:sz w:val="20"/>
      <w:szCs w:val="16"/>
    </w:rPr>
  </w:style>
  <w:style w:type="character" w:customStyle="1" w:styleId="Bull3Char">
    <w:name w:val="Bull 3 Char"/>
    <w:basedOn w:val="DefaultParagraphFont"/>
    <w:link w:val="Bull3"/>
    <w:locked/>
    <w:rsid w:val="00AB3C33"/>
    <w:rPr>
      <w:rFonts w:ascii="Times New Roman" w:hAnsi="Times New Roman" w:cs="Times New Roman"/>
      <w:sz w:val="20"/>
      <w:szCs w:val="16"/>
    </w:rPr>
  </w:style>
  <w:style w:type="paragraph" w:customStyle="1" w:styleId="Bull3">
    <w:name w:val="Bull 3"/>
    <w:basedOn w:val="Normal"/>
    <w:link w:val="Bull3Char"/>
    <w:qFormat/>
    <w:rsid w:val="00AB3C33"/>
    <w:pPr>
      <w:spacing w:line="276" w:lineRule="auto"/>
      <w:ind w:left="5670" w:right="360" w:hanging="180"/>
      <w:contextualSpacing/>
      <w:jc w:val="both"/>
    </w:pPr>
    <w:rPr>
      <w:rFonts w:eastAsiaTheme="minorHAnsi"/>
      <w:sz w:val="20"/>
      <w:szCs w:val="16"/>
    </w:rPr>
  </w:style>
  <w:style w:type="paragraph" w:styleId="Bibliography">
    <w:name w:val="Bibliography"/>
    <w:basedOn w:val="Normal"/>
    <w:next w:val="Normal"/>
    <w:uiPriority w:val="37"/>
    <w:unhideWhenUsed/>
    <w:rsid w:val="0069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135">
      <w:bodyDiv w:val="1"/>
      <w:marLeft w:val="0"/>
      <w:marRight w:val="0"/>
      <w:marTop w:val="0"/>
      <w:marBottom w:val="0"/>
      <w:divBdr>
        <w:top w:val="none" w:sz="0" w:space="0" w:color="auto"/>
        <w:left w:val="none" w:sz="0" w:space="0" w:color="auto"/>
        <w:bottom w:val="none" w:sz="0" w:space="0" w:color="auto"/>
        <w:right w:val="none" w:sz="0" w:space="0" w:color="auto"/>
      </w:divBdr>
    </w:div>
    <w:div w:id="43871899">
      <w:bodyDiv w:val="1"/>
      <w:marLeft w:val="0"/>
      <w:marRight w:val="0"/>
      <w:marTop w:val="0"/>
      <w:marBottom w:val="0"/>
      <w:divBdr>
        <w:top w:val="none" w:sz="0" w:space="0" w:color="auto"/>
        <w:left w:val="none" w:sz="0" w:space="0" w:color="auto"/>
        <w:bottom w:val="none" w:sz="0" w:space="0" w:color="auto"/>
        <w:right w:val="none" w:sz="0" w:space="0" w:color="auto"/>
      </w:divBdr>
    </w:div>
    <w:div w:id="79982636">
      <w:bodyDiv w:val="1"/>
      <w:marLeft w:val="0"/>
      <w:marRight w:val="0"/>
      <w:marTop w:val="0"/>
      <w:marBottom w:val="0"/>
      <w:divBdr>
        <w:top w:val="none" w:sz="0" w:space="0" w:color="auto"/>
        <w:left w:val="none" w:sz="0" w:space="0" w:color="auto"/>
        <w:bottom w:val="none" w:sz="0" w:space="0" w:color="auto"/>
        <w:right w:val="none" w:sz="0" w:space="0" w:color="auto"/>
      </w:divBdr>
    </w:div>
    <w:div w:id="90471346">
      <w:bodyDiv w:val="1"/>
      <w:marLeft w:val="0"/>
      <w:marRight w:val="0"/>
      <w:marTop w:val="0"/>
      <w:marBottom w:val="0"/>
      <w:divBdr>
        <w:top w:val="none" w:sz="0" w:space="0" w:color="auto"/>
        <w:left w:val="none" w:sz="0" w:space="0" w:color="auto"/>
        <w:bottom w:val="none" w:sz="0" w:space="0" w:color="auto"/>
        <w:right w:val="none" w:sz="0" w:space="0" w:color="auto"/>
      </w:divBdr>
    </w:div>
    <w:div w:id="116339670">
      <w:bodyDiv w:val="1"/>
      <w:marLeft w:val="0"/>
      <w:marRight w:val="0"/>
      <w:marTop w:val="0"/>
      <w:marBottom w:val="0"/>
      <w:divBdr>
        <w:top w:val="none" w:sz="0" w:space="0" w:color="auto"/>
        <w:left w:val="none" w:sz="0" w:space="0" w:color="auto"/>
        <w:bottom w:val="none" w:sz="0" w:space="0" w:color="auto"/>
        <w:right w:val="none" w:sz="0" w:space="0" w:color="auto"/>
      </w:divBdr>
    </w:div>
    <w:div w:id="117719927">
      <w:bodyDiv w:val="1"/>
      <w:marLeft w:val="0"/>
      <w:marRight w:val="0"/>
      <w:marTop w:val="0"/>
      <w:marBottom w:val="0"/>
      <w:divBdr>
        <w:top w:val="none" w:sz="0" w:space="0" w:color="auto"/>
        <w:left w:val="none" w:sz="0" w:space="0" w:color="auto"/>
        <w:bottom w:val="none" w:sz="0" w:space="0" w:color="auto"/>
        <w:right w:val="none" w:sz="0" w:space="0" w:color="auto"/>
      </w:divBdr>
    </w:div>
    <w:div w:id="131675891">
      <w:bodyDiv w:val="1"/>
      <w:marLeft w:val="0"/>
      <w:marRight w:val="0"/>
      <w:marTop w:val="0"/>
      <w:marBottom w:val="0"/>
      <w:divBdr>
        <w:top w:val="none" w:sz="0" w:space="0" w:color="auto"/>
        <w:left w:val="none" w:sz="0" w:space="0" w:color="auto"/>
        <w:bottom w:val="none" w:sz="0" w:space="0" w:color="auto"/>
        <w:right w:val="none" w:sz="0" w:space="0" w:color="auto"/>
      </w:divBdr>
    </w:div>
    <w:div w:id="133062496">
      <w:bodyDiv w:val="1"/>
      <w:marLeft w:val="0"/>
      <w:marRight w:val="0"/>
      <w:marTop w:val="0"/>
      <w:marBottom w:val="0"/>
      <w:divBdr>
        <w:top w:val="none" w:sz="0" w:space="0" w:color="auto"/>
        <w:left w:val="none" w:sz="0" w:space="0" w:color="auto"/>
        <w:bottom w:val="none" w:sz="0" w:space="0" w:color="auto"/>
        <w:right w:val="none" w:sz="0" w:space="0" w:color="auto"/>
      </w:divBdr>
    </w:div>
    <w:div w:id="134958974">
      <w:bodyDiv w:val="1"/>
      <w:marLeft w:val="0"/>
      <w:marRight w:val="0"/>
      <w:marTop w:val="0"/>
      <w:marBottom w:val="0"/>
      <w:divBdr>
        <w:top w:val="none" w:sz="0" w:space="0" w:color="auto"/>
        <w:left w:val="none" w:sz="0" w:space="0" w:color="auto"/>
        <w:bottom w:val="none" w:sz="0" w:space="0" w:color="auto"/>
        <w:right w:val="none" w:sz="0" w:space="0" w:color="auto"/>
      </w:divBdr>
    </w:div>
    <w:div w:id="138765182">
      <w:bodyDiv w:val="1"/>
      <w:marLeft w:val="0"/>
      <w:marRight w:val="0"/>
      <w:marTop w:val="0"/>
      <w:marBottom w:val="0"/>
      <w:divBdr>
        <w:top w:val="none" w:sz="0" w:space="0" w:color="auto"/>
        <w:left w:val="none" w:sz="0" w:space="0" w:color="auto"/>
        <w:bottom w:val="none" w:sz="0" w:space="0" w:color="auto"/>
        <w:right w:val="none" w:sz="0" w:space="0" w:color="auto"/>
      </w:divBdr>
    </w:div>
    <w:div w:id="175584221">
      <w:bodyDiv w:val="1"/>
      <w:marLeft w:val="0"/>
      <w:marRight w:val="0"/>
      <w:marTop w:val="0"/>
      <w:marBottom w:val="0"/>
      <w:divBdr>
        <w:top w:val="none" w:sz="0" w:space="0" w:color="auto"/>
        <w:left w:val="none" w:sz="0" w:space="0" w:color="auto"/>
        <w:bottom w:val="none" w:sz="0" w:space="0" w:color="auto"/>
        <w:right w:val="none" w:sz="0" w:space="0" w:color="auto"/>
      </w:divBdr>
    </w:div>
    <w:div w:id="188417601">
      <w:bodyDiv w:val="1"/>
      <w:marLeft w:val="0"/>
      <w:marRight w:val="0"/>
      <w:marTop w:val="0"/>
      <w:marBottom w:val="0"/>
      <w:divBdr>
        <w:top w:val="none" w:sz="0" w:space="0" w:color="auto"/>
        <w:left w:val="none" w:sz="0" w:space="0" w:color="auto"/>
        <w:bottom w:val="none" w:sz="0" w:space="0" w:color="auto"/>
        <w:right w:val="none" w:sz="0" w:space="0" w:color="auto"/>
      </w:divBdr>
    </w:div>
    <w:div w:id="196935871">
      <w:bodyDiv w:val="1"/>
      <w:marLeft w:val="0"/>
      <w:marRight w:val="0"/>
      <w:marTop w:val="0"/>
      <w:marBottom w:val="0"/>
      <w:divBdr>
        <w:top w:val="none" w:sz="0" w:space="0" w:color="auto"/>
        <w:left w:val="none" w:sz="0" w:space="0" w:color="auto"/>
        <w:bottom w:val="none" w:sz="0" w:space="0" w:color="auto"/>
        <w:right w:val="none" w:sz="0" w:space="0" w:color="auto"/>
      </w:divBdr>
    </w:div>
    <w:div w:id="216361521">
      <w:bodyDiv w:val="1"/>
      <w:marLeft w:val="0"/>
      <w:marRight w:val="0"/>
      <w:marTop w:val="0"/>
      <w:marBottom w:val="0"/>
      <w:divBdr>
        <w:top w:val="none" w:sz="0" w:space="0" w:color="auto"/>
        <w:left w:val="none" w:sz="0" w:space="0" w:color="auto"/>
        <w:bottom w:val="none" w:sz="0" w:space="0" w:color="auto"/>
        <w:right w:val="none" w:sz="0" w:space="0" w:color="auto"/>
      </w:divBdr>
    </w:div>
    <w:div w:id="220867871">
      <w:bodyDiv w:val="1"/>
      <w:marLeft w:val="0"/>
      <w:marRight w:val="0"/>
      <w:marTop w:val="0"/>
      <w:marBottom w:val="0"/>
      <w:divBdr>
        <w:top w:val="none" w:sz="0" w:space="0" w:color="auto"/>
        <w:left w:val="none" w:sz="0" w:space="0" w:color="auto"/>
        <w:bottom w:val="none" w:sz="0" w:space="0" w:color="auto"/>
        <w:right w:val="none" w:sz="0" w:space="0" w:color="auto"/>
      </w:divBdr>
    </w:div>
    <w:div w:id="233930349">
      <w:bodyDiv w:val="1"/>
      <w:marLeft w:val="0"/>
      <w:marRight w:val="0"/>
      <w:marTop w:val="0"/>
      <w:marBottom w:val="0"/>
      <w:divBdr>
        <w:top w:val="none" w:sz="0" w:space="0" w:color="auto"/>
        <w:left w:val="none" w:sz="0" w:space="0" w:color="auto"/>
        <w:bottom w:val="none" w:sz="0" w:space="0" w:color="auto"/>
        <w:right w:val="none" w:sz="0" w:space="0" w:color="auto"/>
      </w:divBdr>
    </w:div>
    <w:div w:id="234584274">
      <w:bodyDiv w:val="1"/>
      <w:marLeft w:val="0"/>
      <w:marRight w:val="0"/>
      <w:marTop w:val="0"/>
      <w:marBottom w:val="0"/>
      <w:divBdr>
        <w:top w:val="none" w:sz="0" w:space="0" w:color="auto"/>
        <w:left w:val="none" w:sz="0" w:space="0" w:color="auto"/>
        <w:bottom w:val="none" w:sz="0" w:space="0" w:color="auto"/>
        <w:right w:val="none" w:sz="0" w:space="0" w:color="auto"/>
      </w:divBdr>
    </w:div>
    <w:div w:id="242031564">
      <w:bodyDiv w:val="1"/>
      <w:marLeft w:val="0"/>
      <w:marRight w:val="0"/>
      <w:marTop w:val="0"/>
      <w:marBottom w:val="0"/>
      <w:divBdr>
        <w:top w:val="none" w:sz="0" w:space="0" w:color="auto"/>
        <w:left w:val="none" w:sz="0" w:space="0" w:color="auto"/>
        <w:bottom w:val="none" w:sz="0" w:space="0" w:color="auto"/>
        <w:right w:val="none" w:sz="0" w:space="0" w:color="auto"/>
      </w:divBdr>
    </w:div>
    <w:div w:id="252471362">
      <w:bodyDiv w:val="1"/>
      <w:marLeft w:val="0"/>
      <w:marRight w:val="0"/>
      <w:marTop w:val="0"/>
      <w:marBottom w:val="0"/>
      <w:divBdr>
        <w:top w:val="none" w:sz="0" w:space="0" w:color="auto"/>
        <w:left w:val="none" w:sz="0" w:space="0" w:color="auto"/>
        <w:bottom w:val="none" w:sz="0" w:space="0" w:color="auto"/>
        <w:right w:val="none" w:sz="0" w:space="0" w:color="auto"/>
      </w:divBdr>
    </w:div>
    <w:div w:id="386688467">
      <w:bodyDiv w:val="1"/>
      <w:marLeft w:val="0"/>
      <w:marRight w:val="0"/>
      <w:marTop w:val="0"/>
      <w:marBottom w:val="0"/>
      <w:divBdr>
        <w:top w:val="none" w:sz="0" w:space="0" w:color="auto"/>
        <w:left w:val="none" w:sz="0" w:space="0" w:color="auto"/>
        <w:bottom w:val="none" w:sz="0" w:space="0" w:color="auto"/>
        <w:right w:val="none" w:sz="0" w:space="0" w:color="auto"/>
      </w:divBdr>
    </w:div>
    <w:div w:id="400297838">
      <w:bodyDiv w:val="1"/>
      <w:marLeft w:val="0"/>
      <w:marRight w:val="0"/>
      <w:marTop w:val="0"/>
      <w:marBottom w:val="0"/>
      <w:divBdr>
        <w:top w:val="none" w:sz="0" w:space="0" w:color="auto"/>
        <w:left w:val="none" w:sz="0" w:space="0" w:color="auto"/>
        <w:bottom w:val="none" w:sz="0" w:space="0" w:color="auto"/>
        <w:right w:val="none" w:sz="0" w:space="0" w:color="auto"/>
      </w:divBdr>
    </w:div>
    <w:div w:id="449007969">
      <w:bodyDiv w:val="1"/>
      <w:marLeft w:val="0"/>
      <w:marRight w:val="0"/>
      <w:marTop w:val="0"/>
      <w:marBottom w:val="0"/>
      <w:divBdr>
        <w:top w:val="none" w:sz="0" w:space="0" w:color="auto"/>
        <w:left w:val="none" w:sz="0" w:space="0" w:color="auto"/>
        <w:bottom w:val="none" w:sz="0" w:space="0" w:color="auto"/>
        <w:right w:val="none" w:sz="0" w:space="0" w:color="auto"/>
      </w:divBdr>
    </w:div>
    <w:div w:id="470363507">
      <w:bodyDiv w:val="1"/>
      <w:marLeft w:val="0"/>
      <w:marRight w:val="0"/>
      <w:marTop w:val="0"/>
      <w:marBottom w:val="0"/>
      <w:divBdr>
        <w:top w:val="none" w:sz="0" w:space="0" w:color="auto"/>
        <w:left w:val="none" w:sz="0" w:space="0" w:color="auto"/>
        <w:bottom w:val="none" w:sz="0" w:space="0" w:color="auto"/>
        <w:right w:val="none" w:sz="0" w:space="0" w:color="auto"/>
      </w:divBdr>
    </w:div>
    <w:div w:id="480463825">
      <w:bodyDiv w:val="1"/>
      <w:marLeft w:val="0"/>
      <w:marRight w:val="0"/>
      <w:marTop w:val="0"/>
      <w:marBottom w:val="0"/>
      <w:divBdr>
        <w:top w:val="none" w:sz="0" w:space="0" w:color="auto"/>
        <w:left w:val="none" w:sz="0" w:space="0" w:color="auto"/>
        <w:bottom w:val="none" w:sz="0" w:space="0" w:color="auto"/>
        <w:right w:val="none" w:sz="0" w:space="0" w:color="auto"/>
      </w:divBdr>
    </w:div>
    <w:div w:id="522597595">
      <w:bodyDiv w:val="1"/>
      <w:marLeft w:val="0"/>
      <w:marRight w:val="0"/>
      <w:marTop w:val="0"/>
      <w:marBottom w:val="0"/>
      <w:divBdr>
        <w:top w:val="none" w:sz="0" w:space="0" w:color="auto"/>
        <w:left w:val="none" w:sz="0" w:space="0" w:color="auto"/>
        <w:bottom w:val="none" w:sz="0" w:space="0" w:color="auto"/>
        <w:right w:val="none" w:sz="0" w:space="0" w:color="auto"/>
      </w:divBdr>
    </w:div>
    <w:div w:id="559680951">
      <w:bodyDiv w:val="1"/>
      <w:marLeft w:val="0"/>
      <w:marRight w:val="0"/>
      <w:marTop w:val="0"/>
      <w:marBottom w:val="0"/>
      <w:divBdr>
        <w:top w:val="none" w:sz="0" w:space="0" w:color="auto"/>
        <w:left w:val="none" w:sz="0" w:space="0" w:color="auto"/>
        <w:bottom w:val="none" w:sz="0" w:space="0" w:color="auto"/>
        <w:right w:val="none" w:sz="0" w:space="0" w:color="auto"/>
      </w:divBdr>
    </w:div>
    <w:div w:id="606470670">
      <w:bodyDiv w:val="1"/>
      <w:marLeft w:val="0"/>
      <w:marRight w:val="0"/>
      <w:marTop w:val="0"/>
      <w:marBottom w:val="0"/>
      <w:divBdr>
        <w:top w:val="none" w:sz="0" w:space="0" w:color="auto"/>
        <w:left w:val="none" w:sz="0" w:space="0" w:color="auto"/>
        <w:bottom w:val="none" w:sz="0" w:space="0" w:color="auto"/>
        <w:right w:val="none" w:sz="0" w:space="0" w:color="auto"/>
      </w:divBdr>
    </w:div>
    <w:div w:id="616911688">
      <w:bodyDiv w:val="1"/>
      <w:marLeft w:val="0"/>
      <w:marRight w:val="0"/>
      <w:marTop w:val="0"/>
      <w:marBottom w:val="0"/>
      <w:divBdr>
        <w:top w:val="none" w:sz="0" w:space="0" w:color="auto"/>
        <w:left w:val="none" w:sz="0" w:space="0" w:color="auto"/>
        <w:bottom w:val="none" w:sz="0" w:space="0" w:color="auto"/>
        <w:right w:val="none" w:sz="0" w:space="0" w:color="auto"/>
      </w:divBdr>
    </w:div>
    <w:div w:id="643316956">
      <w:bodyDiv w:val="1"/>
      <w:marLeft w:val="0"/>
      <w:marRight w:val="0"/>
      <w:marTop w:val="0"/>
      <w:marBottom w:val="0"/>
      <w:divBdr>
        <w:top w:val="none" w:sz="0" w:space="0" w:color="auto"/>
        <w:left w:val="none" w:sz="0" w:space="0" w:color="auto"/>
        <w:bottom w:val="none" w:sz="0" w:space="0" w:color="auto"/>
        <w:right w:val="none" w:sz="0" w:space="0" w:color="auto"/>
      </w:divBdr>
    </w:div>
    <w:div w:id="652024129">
      <w:bodyDiv w:val="1"/>
      <w:marLeft w:val="0"/>
      <w:marRight w:val="0"/>
      <w:marTop w:val="0"/>
      <w:marBottom w:val="0"/>
      <w:divBdr>
        <w:top w:val="none" w:sz="0" w:space="0" w:color="auto"/>
        <w:left w:val="none" w:sz="0" w:space="0" w:color="auto"/>
        <w:bottom w:val="none" w:sz="0" w:space="0" w:color="auto"/>
        <w:right w:val="none" w:sz="0" w:space="0" w:color="auto"/>
      </w:divBdr>
    </w:div>
    <w:div w:id="695929939">
      <w:bodyDiv w:val="1"/>
      <w:marLeft w:val="0"/>
      <w:marRight w:val="0"/>
      <w:marTop w:val="0"/>
      <w:marBottom w:val="0"/>
      <w:divBdr>
        <w:top w:val="none" w:sz="0" w:space="0" w:color="auto"/>
        <w:left w:val="none" w:sz="0" w:space="0" w:color="auto"/>
        <w:bottom w:val="none" w:sz="0" w:space="0" w:color="auto"/>
        <w:right w:val="none" w:sz="0" w:space="0" w:color="auto"/>
      </w:divBdr>
    </w:div>
    <w:div w:id="753162360">
      <w:bodyDiv w:val="1"/>
      <w:marLeft w:val="0"/>
      <w:marRight w:val="0"/>
      <w:marTop w:val="0"/>
      <w:marBottom w:val="0"/>
      <w:divBdr>
        <w:top w:val="none" w:sz="0" w:space="0" w:color="auto"/>
        <w:left w:val="none" w:sz="0" w:space="0" w:color="auto"/>
        <w:bottom w:val="none" w:sz="0" w:space="0" w:color="auto"/>
        <w:right w:val="none" w:sz="0" w:space="0" w:color="auto"/>
      </w:divBdr>
    </w:div>
    <w:div w:id="756679534">
      <w:bodyDiv w:val="1"/>
      <w:marLeft w:val="0"/>
      <w:marRight w:val="0"/>
      <w:marTop w:val="0"/>
      <w:marBottom w:val="0"/>
      <w:divBdr>
        <w:top w:val="none" w:sz="0" w:space="0" w:color="auto"/>
        <w:left w:val="none" w:sz="0" w:space="0" w:color="auto"/>
        <w:bottom w:val="none" w:sz="0" w:space="0" w:color="auto"/>
        <w:right w:val="none" w:sz="0" w:space="0" w:color="auto"/>
      </w:divBdr>
    </w:div>
    <w:div w:id="798307482">
      <w:bodyDiv w:val="1"/>
      <w:marLeft w:val="0"/>
      <w:marRight w:val="0"/>
      <w:marTop w:val="0"/>
      <w:marBottom w:val="0"/>
      <w:divBdr>
        <w:top w:val="none" w:sz="0" w:space="0" w:color="auto"/>
        <w:left w:val="none" w:sz="0" w:space="0" w:color="auto"/>
        <w:bottom w:val="none" w:sz="0" w:space="0" w:color="auto"/>
        <w:right w:val="none" w:sz="0" w:space="0" w:color="auto"/>
      </w:divBdr>
    </w:div>
    <w:div w:id="811673364">
      <w:bodyDiv w:val="1"/>
      <w:marLeft w:val="0"/>
      <w:marRight w:val="0"/>
      <w:marTop w:val="0"/>
      <w:marBottom w:val="0"/>
      <w:divBdr>
        <w:top w:val="none" w:sz="0" w:space="0" w:color="auto"/>
        <w:left w:val="none" w:sz="0" w:space="0" w:color="auto"/>
        <w:bottom w:val="none" w:sz="0" w:space="0" w:color="auto"/>
        <w:right w:val="none" w:sz="0" w:space="0" w:color="auto"/>
      </w:divBdr>
    </w:div>
    <w:div w:id="820662524">
      <w:bodyDiv w:val="1"/>
      <w:marLeft w:val="0"/>
      <w:marRight w:val="0"/>
      <w:marTop w:val="0"/>
      <w:marBottom w:val="0"/>
      <w:divBdr>
        <w:top w:val="none" w:sz="0" w:space="0" w:color="auto"/>
        <w:left w:val="none" w:sz="0" w:space="0" w:color="auto"/>
        <w:bottom w:val="none" w:sz="0" w:space="0" w:color="auto"/>
        <w:right w:val="none" w:sz="0" w:space="0" w:color="auto"/>
      </w:divBdr>
    </w:div>
    <w:div w:id="825972633">
      <w:bodyDiv w:val="1"/>
      <w:marLeft w:val="0"/>
      <w:marRight w:val="0"/>
      <w:marTop w:val="0"/>
      <w:marBottom w:val="0"/>
      <w:divBdr>
        <w:top w:val="none" w:sz="0" w:space="0" w:color="auto"/>
        <w:left w:val="none" w:sz="0" w:space="0" w:color="auto"/>
        <w:bottom w:val="none" w:sz="0" w:space="0" w:color="auto"/>
        <w:right w:val="none" w:sz="0" w:space="0" w:color="auto"/>
      </w:divBdr>
    </w:div>
    <w:div w:id="868682434">
      <w:bodyDiv w:val="1"/>
      <w:marLeft w:val="0"/>
      <w:marRight w:val="0"/>
      <w:marTop w:val="0"/>
      <w:marBottom w:val="0"/>
      <w:divBdr>
        <w:top w:val="none" w:sz="0" w:space="0" w:color="auto"/>
        <w:left w:val="none" w:sz="0" w:space="0" w:color="auto"/>
        <w:bottom w:val="none" w:sz="0" w:space="0" w:color="auto"/>
        <w:right w:val="none" w:sz="0" w:space="0" w:color="auto"/>
      </w:divBdr>
    </w:div>
    <w:div w:id="889268771">
      <w:bodyDiv w:val="1"/>
      <w:marLeft w:val="0"/>
      <w:marRight w:val="0"/>
      <w:marTop w:val="0"/>
      <w:marBottom w:val="0"/>
      <w:divBdr>
        <w:top w:val="none" w:sz="0" w:space="0" w:color="auto"/>
        <w:left w:val="none" w:sz="0" w:space="0" w:color="auto"/>
        <w:bottom w:val="none" w:sz="0" w:space="0" w:color="auto"/>
        <w:right w:val="none" w:sz="0" w:space="0" w:color="auto"/>
      </w:divBdr>
    </w:div>
    <w:div w:id="889927256">
      <w:bodyDiv w:val="1"/>
      <w:marLeft w:val="0"/>
      <w:marRight w:val="0"/>
      <w:marTop w:val="0"/>
      <w:marBottom w:val="0"/>
      <w:divBdr>
        <w:top w:val="none" w:sz="0" w:space="0" w:color="auto"/>
        <w:left w:val="none" w:sz="0" w:space="0" w:color="auto"/>
        <w:bottom w:val="none" w:sz="0" w:space="0" w:color="auto"/>
        <w:right w:val="none" w:sz="0" w:space="0" w:color="auto"/>
      </w:divBdr>
    </w:div>
    <w:div w:id="967665366">
      <w:bodyDiv w:val="1"/>
      <w:marLeft w:val="0"/>
      <w:marRight w:val="0"/>
      <w:marTop w:val="0"/>
      <w:marBottom w:val="0"/>
      <w:divBdr>
        <w:top w:val="none" w:sz="0" w:space="0" w:color="auto"/>
        <w:left w:val="none" w:sz="0" w:space="0" w:color="auto"/>
        <w:bottom w:val="none" w:sz="0" w:space="0" w:color="auto"/>
        <w:right w:val="none" w:sz="0" w:space="0" w:color="auto"/>
      </w:divBdr>
    </w:div>
    <w:div w:id="985399782">
      <w:bodyDiv w:val="1"/>
      <w:marLeft w:val="0"/>
      <w:marRight w:val="0"/>
      <w:marTop w:val="0"/>
      <w:marBottom w:val="0"/>
      <w:divBdr>
        <w:top w:val="none" w:sz="0" w:space="0" w:color="auto"/>
        <w:left w:val="none" w:sz="0" w:space="0" w:color="auto"/>
        <w:bottom w:val="none" w:sz="0" w:space="0" w:color="auto"/>
        <w:right w:val="none" w:sz="0" w:space="0" w:color="auto"/>
      </w:divBdr>
    </w:div>
    <w:div w:id="987369148">
      <w:bodyDiv w:val="1"/>
      <w:marLeft w:val="0"/>
      <w:marRight w:val="0"/>
      <w:marTop w:val="0"/>
      <w:marBottom w:val="0"/>
      <w:divBdr>
        <w:top w:val="none" w:sz="0" w:space="0" w:color="auto"/>
        <w:left w:val="none" w:sz="0" w:space="0" w:color="auto"/>
        <w:bottom w:val="none" w:sz="0" w:space="0" w:color="auto"/>
        <w:right w:val="none" w:sz="0" w:space="0" w:color="auto"/>
      </w:divBdr>
    </w:div>
    <w:div w:id="1006902789">
      <w:bodyDiv w:val="1"/>
      <w:marLeft w:val="0"/>
      <w:marRight w:val="0"/>
      <w:marTop w:val="0"/>
      <w:marBottom w:val="0"/>
      <w:divBdr>
        <w:top w:val="none" w:sz="0" w:space="0" w:color="auto"/>
        <w:left w:val="none" w:sz="0" w:space="0" w:color="auto"/>
        <w:bottom w:val="none" w:sz="0" w:space="0" w:color="auto"/>
        <w:right w:val="none" w:sz="0" w:space="0" w:color="auto"/>
      </w:divBdr>
    </w:div>
    <w:div w:id="1045912827">
      <w:bodyDiv w:val="1"/>
      <w:marLeft w:val="0"/>
      <w:marRight w:val="0"/>
      <w:marTop w:val="0"/>
      <w:marBottom w:val="0"/>
      <w:divBdr>
        <w:top w:val="none" w:sz="0" w:space="0" w:color="auto"/>
        <w:left w:val="none" w:sz="0" w:space="0" w:color="auto"/>
        <w:bottom w:val="none" w:sz="0" w:space="0" w:color="auto"/>
        <w:right w:val="none" w:sz="0" w:space="0" w:color="auto"/>
      </w:divBdr>
    </w:div>
    <w:div w:id="1088382504">
      <w:bodyDiv w:val="1"/>
      <w:marLeft w:val="0"/>
      <w:marRight w:val="0"/>
      <w:marTop w:val="0"/>
      <w:marBottom w:val="0"/>
      <w:divBdr>
        <w:top w:val="none" w:sz="0" w:space="0" w:color="auto"/>
        <w:left w:val="none" w:sz="0" w:space="0" w:color="auto"/>
        <w:bottom w:val="none" w:sz="0" w:space="0" w:color="auto"/>
        <w:right w:val="none" w:sz="0" w:space="0" w:color="auto"/>
      </w:divBdr>
    </w:div>
    <w:div w:id="1106344165">
      <w:bodyDiv w:val="1"/>
      <w:marLeft w:val="0"/>
      <w:marRight w:val="0"/>
      <w:marTop w:val="0"/>
      <w:marBottom w:val="0"/>
      <w:divBdr>
        <w:top w:val="none" w:sz="0" w:space="0" w:color="auto"/>
        <w:left w:val="none" w:sz="0" w:space="0" w:color="auto"/>
        <w:bottom w:val="none" w:sz="0" w:space="0" w:color="auto"/>
        <w:right w:val="none" w:sz="0" w:space="0" w:color="auto"/>
      </w:divBdr>
    </w:div>
    <w:div w:id="1154956632">
      <w:bodyDiv w:val="1"/>
      <w:marLeft w:val="0"/>
      <w:marRight w:val="0"/>
      <w:marTop w:val="0"/>
      <w:marBottom w:val="0"/>
      <w:divBdr>
        <w:top w:val="none" w:sz="0" w:space="0" w:color="auto"/>
        <w:left w:val="none" w:sz="0" w:space="0" w:color="auto"/>
        <w:bottom w:val="none" w:sz="0" w:space="0" w:color="auto"/>
        <w:right w:val="none" w:sz="0" w:space="0" w:color="auto"/>
      </w:divBdr>
    </w:div>
    <w:div w:id="1182009968">
      <w:bodyDiv w:val="1"/>
      <w:marLeft w:val="0"/>
      <w:marRight w:val="0"/>
      <w:marTop w:val="0"/>
      <w:marBottom w:val="0"/>
      <w:divBdr>
        <w:top w:val="none" w:sz="0" w:space="0" w:color="auto"/>
        <w:left w:val="none" w:sz="0" w:space="0" w:color="auto"/>
        <w:bottom w:val="none" w:sz="0" w:space="0" w:color="auto"/>
        <w:right w:val="none" w:sz="0" w:space="0" w:color="auto"/>
      </w:divBdr>
    </w:div>
    <w:div w:id="1208302735">
      <w:bodyDiv w:val="1"/>
      <w:marLeft w:val="0"/>
      <w:marRight w:val="0"/>
      <w:marTop w:val="0"/>
      <w:marBottom w:val="0"/>
      <w:divBdr>
        <w:top w:val="none" w:sz="0" w:space="0" w:color="auto"/>
        <w:left w:val="none" w:sz="0" w:space="0" w:color="auto"/>
        <w:bottom w:val="none" w:sz="0" w:space="0" w:color="auto"/>
        <w:right w:val="none" w:sz="0" w:space="0" w:color="auto"/>
      </w:divBdr>
    </w:div>
    <w:div w:id="1240360300">
      <w:bodyDiv w:val="1"/>
      <w:marLeft w:val="0"/>
      <w:marRight w:val="0"/>
      <w:marTop w:val="0"/>
      <w:marBottom w:val="0"/>
      <w:divBdr>
        <w:top w:val="none" w:sz="0" w:space="0" w:color="auto"/>
        <w:left w:val="none" w:sz="0" w:space="0" w:color="auto"/>
        <w:bottom w:val="none" w:sz="0" w:space="0" w:color="auto"/>
        <w:right w:val="none" w:sz="0" w:space="0" w:color="auto"/>
      </w:divBdr>
    </w:div>
    <w:div w:id="1243370710">
      <w:bodyDiv w:val="1"/>
      <w:marLeft w:val="0"/>
      <w:marRight w:val="0"/>
      <w:marTop w:val="0"/>
      <w:marBottom w:val="0"/>
      <w:divBdr>
        <w:top w:val="none" w:sz="0" w:space="0" w:color="auto"/>
        <w:left w:val="none" w:sz="0" w:space="0" w:color="auto"/>
        <w:bottom w:val="none" w:sz="0" w:space="0" w:color="auto"/>
        <w:right w:val="none" w:sz="0" w:space="0" w:color="auto"/>
      </w:divBdr>
    </w:div>
    <w:div w:id="1256480266">
      <w:bodyDiv w:val="1"/>
      <w:marLeft w:val="0"/>
      <w:marRight w:val="0"/>
      <w:marTop w:val="0"/>
      <w:marBottom w:val="0"/>
      <w:divBdr>
        <w:top w:val="none" w:sz="0" w:space="0" w:color="auto"/>
        <w:left w:val="none" w:sz="0" w:space="0" w:color="auto"/>
        <w:bottom w:val="none" w:sz="0" w:space="0" w:color="auto"/>
        <w:right w:val="none" w:sz="0" w:space="0" w:color="auto"/>
      </w:divBdr>
    </w:div>
    <w:div w:id="1265722290">
      <w:bodyDiv w:val="1"/>
      <w:marLeft w:val="0"/>
      <w:marRight w:val="0"/>
      <w:marTop w:val="0"/>
      <w:marBottom w:val="0"/>
      <w:divBdr>
        <w:top w:val="none" w:sz="0" w:space="0" w:color="auto"/>
        <w:left w:val="none" w:sz="0" w:space="0" w:color="auto"/>
        <w:bottom w:val="none" w:sz="0" w:space="0" w:color="auto"/>
        <w:right w:val="none" w:sz="0" w:space="0" w:color="auto"/>
      </w:divBdr>
    </w:div>
    <w:div w:id="1294336375">
      <w:bodyDiv w:val="1"/>
      <w:marLeft w:val="0"/>
      <w:marRight w:val="0"/>
      <w:marTop w:val="0"/>
      <w:marBottom w:val="0"/>
      <w:divBdr>
        <w:top w:val="none" w:sz="0" w:space="0" w:color="auto"/>
        <w:left w:val="none" w:sz="0" w:space="0" w:color="auto"/>
        <w:bottom w:val="none" w:sz="0" w:space="0" w:color="auto"/>
        <w:right w:val="none" w:sz="0" w:space="0" w:color="auto"/>
      </w:divBdr>
    </w:div>
    <w:div w:id="1302151650">
      <w:bodyDiv w:val="1"/>
      <w:marLeft w:val="0"/>
      <w:marRight w:val="0"/>
      <w:marTop w:val="0"/>
      <w:marBottom w:val="0"/>
      <w:divBdr>
        <w:top w:val="none" w:sz="0" w:space="0" w:color="auto"/>
        <w:left w:val="none" w:sz="0" w:space="0" w:color="auto"/>
        <w:bottom w:val="none" w:sz="0" w:space="0" w:color="auto"/>
        <w:right w:val="none" w:sz="0" w:space="0" w:color="auto"/>
      </w:divBdr>
    </w:div>
    <w:div w:id="1315136197">
      <w:bodyDiv w:val="1"/>
      <w:marLeft w:val="0"/>
      <w:marRight w:val="0"/>
      <w:marTop w:val="0"/>
      <w:marBottom w:val="0"/>
      <w:divBdr>
        <w:top w:val="none" w:sz="0" w:space="0" w:color="auto"/>
        <w:left w:val="none" w:sz="0" w:space="0" w:color="auto"/>
        <w:bottom w:val="none" w:sz="0" w:space="0" w:color="auto"/>
        <w:right w:val="none" w:sz="0" w:space="0" w:color="auto"/>
      </w:divBdr>
    </w:div>
    <w:div w:id="1400709280">
      <w:bodyDiv w:val="1"/>
      <w:marLeft w:val="0"/>
      <w:marRight w:val="0"/>
      <w:marTop w:val="0"/>
      <w:marBottom w:val="0"/>
      <w:divBdr>
        <w:top w:val="none" w:sz="0" w:space="0" w:color="auto"/>
        <w:left w:val="none" w:sz="0" w:space="0" w:color="auto"/>
        <w:bottom w:val="none" w:sz="0" w:space="0" w:color="auto"/>
        <w:right w:val="none" w:sz="0" w:space="0" w:color="auto"/>
      </w:divBdr>
    </w:div>
    <w:div w:id="1426683167">
      <w:bodyDiv w:val="1"/>
      <w:marLeft w:val="0"/>
      <w:marRight w:val="0"/>
      <w:marTop w:val="0"/>
      <w:marBottom w:val="0"/>
      <w:divBdr>
        <w:top w:val="none" w:sz="0" w:space="0" w:color="auto"/>
        <w:left w:val="none" w:sz="0" w:space="0" w:color="auto"/>
        <w:bottom w:val="none" w:sz="0" w:space="0" w:color="auto"/>
        <w:right w:val="none" w:sz="0" w:space="0" w:color="auto"/>
      </w:divBdr>
    </w:div>
    <w:div w:id="1454205737">
      <w:bodyDiv w:val="1"/>
      <w:marLeft w:val="0"/>
      <w:marRight w:val="0"/>
      <w:marTop w:val="0"/>
      <w:marBottom w:val="0"/>
      <w:divBdr>
        <w:top w:val="none" w:sz="0" w:space="0" w:color="auto"/>
        <w:left w:val="none" w:sz="0" w:space="0" w:color="auto"/>
        <w:bottom w:val="none" w:sz="0" w:space="0" w:color="auto"/>
        <w:right w:val="none" w:sz="0" w:space="0" w:color="auto"/>
      </w:divBdr>
    </w:div>
    <w:div w:id="1464537747">
      <w:bodyDiv w:val="1"/>
      <w:marLeft w:val="0"/>
      <w:marRight w:val="0"/>
      <w:marTop w:val="0"/>
      <w:marBottom w:val="0"/>
      <w:divBdr>
        <w:top w:val="none" w:sz="0" w:space="0" w:color="auto"/>
        <w:left w:val="none" w:sz="0" w:space="0" w:color="auto"/>
        <w:bottom w:val="none" w:sz="0" w:space="0" w:color="auto"/>
        <w:right w:val="none" w:sz="0" w:space="0" w:color="auto"/>
      </w:divBdr>
    </w:div>
    <w:div w:id="1487361190">
      <w:bodyDiv w:val="1"/>
      <w:marLeft w:val="0"/>
      <w:marRight w:val="0"/>
      <w:marTop w:val="0"/>
      <w:marBottom w:val="0"/>
      <w:divBdr>
        <w:top w:val="none" w:sz="0" w:space="0" w:color="auto"/>
        <w:left w:val="none" w:sz="0" w:space="0" w:color="auto"/>
        <w:bottom w:val="none" w:sz="0" w:space="0" w:color="auto"/>
        <w:right w:val="none" w:sz="0" w:space="0" w:color="auto"/>
      </w:divBdr>
    </w:div>
    <w:div w:id="1646621627">
      <w:bodyDiv w:val="1"/>
      <w:marLeft w:val="0"/>
      <w:marRight w:val="0"/>
      <w:marTop w:val="0"/>
      <w:marBottom w:val="0"/>
      <w:divBdr>
        <w:top w:val="none" w:sz="0" w:space="0" w:color="auto"/>
        <w:left w:val="none" w:sz="0" w:space="0" w:color="auto"/>
        <w:bottom w:val="none" w:sz="0" w:space="0" w:color="auto"/>
        <w:right w:val="none" w:sz="0" w:space="0" w:color="auto"/>
      </w:divBdr>
    </w:div>
    <w:div w:id="1769039254">
      <w:bodyDiv w:val="1"/>
      <w:marLeft w:val="0"/>
      <w:marRight w:val="0"/>
      <w:marTop w:val="0"/>
      <w:marBottom w:val="0"/>
      <w:divBdr>
        <w:top w:val="none" w:sz="0" w:space="0" w:color="auto"/>
        <w:left w:val="none" w:sz="0" w:space="0" w:color="auto"/>
        <w:bottom w:val="none" w:sz="0" w:space="0" w:color="auto"/>
        <w:right w:val="none" w:sz="0" w:space="0" w:color="auto"/>
      </w:divBdr>
    </w:div>
    <w:div w:id="1773620724">
      <w:bodyDiv w:val="1"/>
      <w:marLeft w:val="0"/>
      <w:marRight w:val="0"/>
      <w:marTop w:val="0"/>
      <w:marBottom w:val="0"/>
      <w:divBdr>
        <w:top w:val="none" w:sz="0" w:space="0" w:color="auto"/>
        <w:left w:val="none" w:sz="0" w:space="0" w:color="auto"/>
        <w:bottom w:val="none" w:sz="0" w:space="0" w:color="auto"/>
        <w:right w:val="none" w:sz="0" w:space="0" w:color="auto"/>
      </w:divBdr>
    </w:div>
    <w:div w:id="1856844213">
      <w:bodyDiv w:val="1"/>
      <w:marLeft w:val="0"/>
      <w:marRight w:val="0"/>
      <w:marTop w:val="0"/>
      <w:marBottom w:val="0"/>
      <w:divBdr>
        <w:top w:val="none" w:sz="0" w:space="0" w:color="auto"/>
        <w:left w:val="none" w:sz="0" w:space="0" w:color="auto"/>
        <w:bottom w:val="none" w:sz="0" w:space="0" w:color="auto"/>
        <w:right w:val="none" w:sz="0" w:space="0" w:color="auto"/>
      </w:divBdr>
    </w:div>
    <w:div w:id="1891764744">
      <w:bodyDiv w:val="1"/>
      <w:marLeft w:val="0"/>
      <w:marRight w:val="0"/>
      <w:marTop w:val="0"/>
      <w:marBottom w:val="0"/>
      <w:divBdr>
        <w:top w:val="none" w:sz="0" w:space="0" w:color="auto"/>
        <w:left w:val="none" w:sz="0" w:space="0" w:color="auto"/>
        <w:bottom w:val="none" w:sz="0" w:space="0" w:color="auto"/>
        <w:right w:val="none" w:sz="0" w:space="0" w:color="auto"/>
      </w:divBdr>
    </w:div>
    <w:div w:id="1892109759">
      <w:bodyDiv w:val="1"/>
      <w:marLeft w:val="0"/>
      <w:marRight w:val="0"/>
      <w:marTop w:val="0"/>
      <w:marBottom w:val="0"/>
      <w:divBdr>
        <w:top w:val="none" w:sz="0" w:space="0" w:color="auto"/>
        <w:left w:val="none" w:sz="0" w:space="0" w:color="auto"/>
        <w:bottom w:val="none" w:sz="0" w:space="0" w:color="auto"/>
        <w:right w:val="none" w:sz="0" w:space="0" w:color="auto"/>
      </w:divBdr>
    </w:div>
    <w:div w:id="1897469989">
      <w:bodyDiv w:val="1"/>
      <w:marLeft w:val="0"/>
      <w:marRight w:val="0"/>
      <w:marTop w:val="0"/>
      <w:marBottom w:val="0"/>
      <w:divBdr>
        <w:top w:val="none" w:sz="0" w:space="0" w:color="auto"/>
        <w:left w:val="none" w:sz="0" w:space="0" w:color="auto"/>
        <w:bottom w:val="none" w:sz="0" w:space="0" w:color="auto"/>
        <w:right w:val="none" w:sz="0" w:space="0" w:color="auto"/>
      </w:divBdr>
    </w:div>
    <w:div w:id="1909882629">
      <w:bodyDiv w:val="1"/>
      <w:marLeft w:val="0"/>
      <w:marRight w:val="0"/>
      <w:marTop w:val="0"/>
      <w:marBottom w:val="0"/>
      <w:divBdr>
        <w:top w:val="none" w:sz="0" w:space="0" w:color="auto"/>
        <w:left w:val="none" w:sz="0" w:space="0" w:color="auto"/>
        <w:bottom w:val="none" w:sz="0" w:space="0" w:color="auto"/>
        <w:right w:val="none" w:sz="0" w:space="0" w:color="auto"/>
      </w:divBdr>
    </w:div>
    <w:div w:id="1942755942">
      <w:bodyDiv w:val="1"/>
      <w:marLeft w:val="0"/>
      <w:marRight w:val="0"/>
      <w:marTop w:val="0"/>
      <w:marBottom w:val="0"/>
      <w:divBdr>
        <w:top w:val="none" w:sz="0" w:space="0" w:color="auto"/>
        <w:left w:val="none" w:sz="0" w:space="0" w:color="auto"/>
        <w:bottom w:val="none" w:sz="0" w:space="0" w:color="auto"/>
        <w:right w:val="none" w:sz="0" w:space="0" w:color="auto"/>
      </w:divBdr>
    </w:div>
    <w:div w:id="1954360512">
      <w:bodyDiv w:val="1"/>
      <w:marLeft w:val="0"/>
      <w:marRight w:val="0"/>
      <w:marTop w:val="0"/>
      <w:marBottom w:val="0"/>
      <w:divBdr>
        <w:top w:val="none" w:sz="0" w:space="0" w:color="auto"/>
        <w:left w:val="none" w:sz="0" w:space="0" w:color="auto"/>
        <w:bottom w:val="none" w:sz="0" w:space="0" w:color="auto"/>
        <w:right w:val="none" w:sz="0" w:space="0" w:color="auto"/>
      </w:divBdr>
    </w:div>
    <w:div w:id="1958752829">
      <w:bodyDiv w:val="1"/>
      <w:marLeft w:val="0"/>
      <w:marRight w:val="0"/>
      <w:marTop w:val="0"/>
      <w:marBottom w:val="0"/>
      <w:divBdr>
        <w:top w:val="none" w:sz="0" w:space="0" w:color="auto"/>
        <w:left w:val="none" w:sz="0" w:space="0" w:color="auto"/>
        <w:bottom w:val="none" w:sz="0" w:space="0" w:color="auto"/>
        <w:right w:val="none" w:sz="0" w:space="0" w:color="auto"/>
      </w:divBdr>
    </w:div>
    <w:div w:id="1997761604">
      <w:bodyDiv w:val="1"/>
      <w:marLeft w:val="0"/>
      <w:marRight w:val="0"/>
      <w:marTop w:val="0"/>
      <w:marBottom w:val="0"/>
      <w:divBdr>
        <w:top w:val="none" w:sz="0" w:space="0" w:color="auto"/>
        <w:left w:val="none" w:sz="0" w:space="0" w:color="auto"/>
        <w:bottom w:val="none" w:sz="0" w:space="0" w:color="auto"/>
        <w:right w:val="none" w:sz="0" w:space="0" w:color="auto"/>
      </w:divBdr>
    </w:div>
    <w:div w:id="2005089522">
      <w:bodyDiv w:val="1"/>
      <w:marLeft w:val="0"/>
      <w:marRight w:val="0"/>
      <w:marTop w:val="0"/>
      <w:marBottom w:val="0"/>
      <w:divBdr>
        <w:top w:val="none" w:sz="0" w:space="0" w:color="auto"/>
        <w:left w:val="none" w:sz="0" w:space="0" w:color="auto"/>
        <w:bottom w:val="none" w:sz="0" w:space="0" w:color="auto"/>
        <w:right w:val="none" w:sz="0" w:space="0" w:color="auto"/>
      </w:divBdr>
    </w:div>
    <w:div w:id="2018535156">
      <w:bodyDiv w:val="1"/>
      <w:marLeft w:val="0"/>
      <w:marRight w:val="0"/>
      <w:marTop w:val="0"/>
      <w:marBottom w:val="0"/>
      <w:divBdr>
        <w:top w:val="none" w:sz="0" w:space="0" w:color="auto"/>
        <w:left w:val="none" w:sz="0" w:space="0" w:color="auto"/>
        <w:bottom w:val="none" w:sz="0" w:space="0" w:color="auto"/>
        <w:right w:val="none" w:sz="0" w:space="0" w:color="auto"/>
      </w:divBdr>
    </w:div>
    <w:div w:id="2095543895">
      <w:bodyDiv w:val="1"/>
      <w:marLeft w:val="0"/>
      <w:marRight w:val="0"/>
      <w:marTop w:val="0"/>
      <w:marBottom w:val="0"/>
      <w:divBdr>
        <w:top w:val="none" w:sz="0" w:space="0" w:color="auto"/>
        <w:left w:val="none" w:sz="0" w:space="0" w:color="auto"/>
        <w:bottom w:val="none" w:sz="0" w:space="0" w:color="auto"/>
        <w:right w:val="none" w:sz="0" w:space="0" w:color="auto"/>
      </w:divBdr>
    </w:div>
    <w:div w:id="21350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orcid.org/regis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Bru18</b:Tag>
    <b:SourceType>Book</b:SourceType>
    <b:Guid>{BF7F7330-2768-4B30-8CF1-15700EF699C1}</b:Guid>
    <b:Title>Resource and Environmental Management: Third Edition</b:Title>
    <b:Year>2018</b:Year>
    <b:Publisher>Oxford University Press</b:Publisher>
    <b:Author>
      <b:Author>
        <b:NameList>
          <b:Person>
            <b:Last>Mitchell</b:Last>
            <b:First>Bruce</b:First>
          </b:Person>
        </b:NameList>
      </b:Author>
    </b:Author>
    <b:RefOrder>1</b:RefOrder>
  </b:Source>
  <b:Source>
    <b:Tag>Ana14</b:Tag>
    <b:SourceType>ConferenceProceedings</b:SourceType>
    <b:Guid>{226718D9-DB5A-4B70-92B5-8368F072D0BD}</b:Guid>
    <b:Title>Knowledge management system readiness analysis (Case study at human resource consulting company)</b:Title>
    <b:Year>2014</b:Year>
    <b:City>Bandung</b:City>
    <b:Author>
      <b:Author>
        <b:NameList>
          <b:Person>
            <b:Last>Agung</b:Last>
            <b:First>Anak</b:First>
            <b:Middle>Agung Gde</b:Middle>
          </b:Person>
        </b:NameList>
      </b:Author>
    </b:Author>
    <b:ConferenceName>2nd International Conference on Technology, Informatics, Management, Engineering &amp; Environment</b:ConferenceName>
    <b:RefOrder>2</b:RefOrder>
  </b:Source>
  <b:Source>
    <b:Tag>Giv</b:Tag>
    <b:SourceType>JournalArticle</b:SourceType>
    <b:Guid>{D91E9F2A-D36D-4A3F-B6FE-CDE268656BA0}</b:Guid>
    <b:Author>
      <b:Author>
        <b:NameList>
          <b:Person>
            <b:Last>Mutiara</b:Last>
            <b:First>Giva</b:First>
            <b:Middle>Andriana</b:Middle>
          </b:Person>
          <b:Person>
            <b:Last>Agung</b:Last>
            <b:First>Anak</b:First>
            <b:Middle>Agung Gde</b:Middle>
          </b:Person>
          <b:Person>
            <b:Last>Handayani</b:Last>
            <b:First>Rini</b:First>
          </b:Person>
        </b:NameList>
      </b:Author>
    </b:Author>
    <b:Title>Implementation of Smart Parking System with Real Time Monitoring</b:Title>
    <b:JournalName>Far East Journal of Electronics and Communications</b:JournalName>
    <b:Year>2018</b:Year>
    <b:Pages>277-290</b:Pages>
    <b:Volume>18</b:Volume>
    <b:Issue>2</b:Issue>
    <b:RefOrder>3</b:RefOrder>
  </b:Source>
  <b:Source>
    <b:Tag>Ind</b:Tag>
    <b:SourceType>Report</b:SourceType>
    <b:Guid>{0A6D80E4-0167-43EF-86F5-24A2603A7D44}</b:Guid>
    <b:Author>
      <b:Author>
        <b:Corporate>Indonesia Internet Service Provider Association</b:Corporate>
      </b:Author>
    </b:Author>
    <b:Title>Penetrasi &amp; Perilaku Pengguna Internet Indonesia</b:Title>
    <b:Year>2017</b:Year>
    <b:Publisher>APJII</b:Publisher>
    <b:City>Jakarta</b:City>
    <b:RefOrder>4</b:RefOrder>
  </b:Source>
  <b:Source>
    <b:Tag>Gar19</b:Tag>
    <b:SourceType>InternetSite</b:SourceType>
    <b:Guid>{C4DEC85C-6C76-4228-94F1-7906D3F36FF5}</b:Guid>
    <b:Title>Gartner Hype Cycle: Interpreting Technology Hype</b:Title>
    <b:Author>
      <b:Author>
        <b:Corporate>Gartner, Inc.</b:Corporate>
      </b:Author>
    </b:Author>
    <b:YearAccessed>2019</b:YearAccessed>
    <b:MonthAccessed>January</b:MonthAccessed>
    <b:DayAccessed>10</b:DayAccessed>
    <b:URL>https://www.gartner.com/en/research/methodologies/gartner-hype-cycle</b:URL>
    <b:RefOrder>5</b:RefOrder>
  </b:Source>
</b:Sources>
</file>

<file path=customXml/itemProps1.xml><?xml version="1.0" encoding="utf-8"?>
<ds:datastoreItem xmlns:ds="http://schemas.openxmlformats.org/officeDocument/2006/customXml" ds:itemID="{52AA0B47-E882-4031-B938-B2ED7AB2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3578</Words>
  <Characters>20400</Characters>
  <Application>Microsoft Office Word</Application>
  <DocSecurity>0</DocSecurity>
  <Lines>170</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anaka</dc:creator>
  <cp:keywords/>
  <dc:description/>
  <cp:lastModifiedBy>ANAK AGUNG GDE AGUNG</cp:lastModifiedBy>
  <cp:revision>7</cp:revision>
  <cp:lastPrinted>2018-08-29T05:35:00Z</cp:lastPrinted>
  <dcterms:created xsi:type="dcterms:W3CDTF">2022-05-30T07:02:00Z</dcterms:created>
  <dcterms:modified xsi:type="dcterms:W3CDTF">2023-07-24T07:09:00Z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229f939f-b774-3b6a-8b23-471fb1948c57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